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D2B5B0" w14:textId="04D7EE6C" w:rsidR="005861BB" w:rsidRPr="005861BB" w:rsidRDefault="005861BB" w:rsidP="005861BB">
      <w:pPr>
        <w:pStyle w:val="Default"/>
        <w:jc w:val="center"/>
        <w:rPr>
          <w:rFonts w:ascii="Arial" w:hAnsi="Arial" w:cs="Arial"/>
          <w:b/>
          <w:bCs/>
          <w:u w:val="single"/>
        </w:rPr>
      </w:pPr>
      <w:bookmarkStart w:id="0" w:name="_GoBack"/>
      <w:bookmarkEnd w:id="0"/>
      <w:r w:rsidRPr="005861BB">
        <w:rPr>
          <w:rFonts w:ascii="Arial" w:hAnsi="Arial" w:cs="Arial"/>
          <w:b/>
          <w:bCs/>
          <w:u w:val="single"/>
        </w:rPr>
        <w:t xml:space="preserve">Job Description </w:t>
      </w:r>
    </w:p>
    <w:p w14:paraId="198482A5" w14:textId="77777777" w:rsidR="000A0BBC" w:rsidRDefault="000A0BBC" w:rsidP="005861BB">
      <w:pPr>
        <w:pStyle w:val="Default"/>
        <w:jc w:val="center"/>
        <w:rPr>
          <w:rFonts w:ascii="Arial" w:hAnsi="Arial" w:cs="Arial"/>
        </w:rPr>
      </w:pPr>
    </w:p>
    <w:p w14:paraId="23EE3DD7" w14:textId="5832F988" w:rsidR="005861BB" w:rsidRPr="000A0BBC" w:rsidRDefault="005861BB" w:rsidP="005861BB">
      <w:pPr>
        <w:pStyle w:val="Default"/>
        <w:jc w:val="center"/>
        <w:rPr>
          <w:rFonts w:ascii="Arial" w:hAnsi="Arial" w:cs="Arial"/>
          <w:b/>
          <w:bCs/>
        </w:rPr>
      </w:pPr>
      <w:r w:rsidRPr="000A0BBC">
        <w:rPr>
          <w:rFonts w:ascii="Arial" w:hAnsi="Arial" w:cs="Arial"/>
          <w:b/>
          <w:bCs/>
        </w:rPr>
        <w:t>HUMAN RESOURCES</w:t>
      </w:r>
      <w:r w:rsidR="00627DCB" w:rsidRPr="000A0BBC">
        <w:rPr>
          <w:rFonts w:ascii="Arial" w:hAnsi="Arial" w:cs="Arial"/>
          <w:b/>
          <w:bCs/>
        </w:rPr>
        <w:t xml:space="preserve"> DIRECTOR</w:t>
      </w:r>
    </w:p>
    <w:p w14:paraId="07443D5F" w14:textId="351BA328" w:rsidR="005861BB" w:rsidRPr="005861BB" w:rsidRDefault="005861BB" w:rsidP="005861BB">
      <w:pPr>
        <w:pStyle w:val="Default"/>
        <w:jc w:val="center"/>
        <w:rPr>
          <w:rFonts w:ascii="Arial" w:hAnsi="Arial" w:cs="Arial"/>
        </w:rPr>
      </w:pPr>
      <w:r>
        <w:rPr>
          <w:rFonts w:ascii="Arial" w:hAnsi="Arial" w:cs="Arial"/>
        </w:rPr>
        <w:t xml:space="preserve">Towns of </w:t>
      </w:r>
      <w:r w:rsidR="00124716">
        <w:rPr>
          <w:rFonts w:ascii="Arial" w:hAnsi="Arial" w:cs="Arial"/>
        </w:rPr>
        <w:t>Great Barrington, Monterey, Sheffield</w:t>
      </w:r>
      <w:r w:rsidR="00627161">
        <w:rPr>
          <w:rFonts w:ascii="Arial" w:hAnsi="Arial" w:cs="Arial"/>
        </w:rPr>
        <w:t>, New Marlborough</w:t>
      </w:r>
      <w:r w:rsidR="00124716">
        <w:rPr>
          <w:rFonts w:ascii="Arial" w:hAnsi="Arial" w:cs="Arial"/>
        </w:rPr>
        <w:t xml:space="preserve"> and West Stockbridge</w:t>
      </w:r>
    </w:p>
    <w:p w14:paraId="40D41A23" w14:textId="77777777" w:rsidR="005861BB" w:rsidRDefault="005861BB" w:rsidP="005861BB">
      <w:pPr>
        <w:pStyle w:val="Default"/>
        <w:rPr>
          <w:rFonts w:ascii="Arial" w:hAnsi="Arial" w:cs="Arial"/>
          <w:b/>
          <w:bCs/>
          <w:sz w:val="22"/>
          <w:szCs w:val="22"/>
        </w:rPr>
      </w:pPr>
    </w:p>
    <w:p w14:paraId="034FE327" w14:textId="77777777" w:rsidR="005861BB" w:rsidRDefault="005861BB" w:rsidP="005861BB">
      <w:pPr>
        <w:pStyle w:val="Default"/>
        <w:rPr>
          <w:rFonts w:ascii="Arial" w:hAnsi="Arial" w:cs="Arial"/>
          <w:b/>
          <w:bCs/>
          <w:sz w:val="22"/>
          <w:szCs w:val="22"/>
        </w:rPr>
      </w:pPr>
    </w:p>
    <w:p w14:paraId="2030C402" w14:textId="77777777" w:rsidR="005861BB" w:rsidRDefault="005861BB" w:rsidP="005861BB">
      <w:pPr>
        <w:pStyle w:val="Default"/>
        <w:rPr>
          <w:rFonts w:ascii="Arial" w:hAnsi="Arial" w:cs="Arial"/>
          <w:b/>
          <w:bCs/>
          <w:sz w:val="22"/>
          <w:szCs w:val="22"/>
        </w:rPr>
      </w:pPr>
    </w:p>
    <w:p w14:paraId="05C71735" w14:textId="2AC9F10A" w:rsidR="005861BB" w:rsidRPr="005861BB" w:rsidRDefault="005861BB" w:rsidP="005861BB">
      <w:pPr>
        <w:pStyle w:val="Default"/>
        <w:rPr>
          <w:rFonts w:ascii="Arial" w:hAnsi="Arial" w:cs="Arial"/>
          <w:sz w:val="22"/>
          <w:szCs w:val="22"/>
        </w:rPr>
      </w:pPr>
      <w:r w:rsidRPr="005861BB">
        <w:rPr>
          <w:rFonts w:ascii="Arial" w:hAnsi="Arial" w:cs="Arial"/>
          <w:b/>
          <w:bCs/>
          <w:sz w:val="22"/>
          <w:szCs w:val="22"/>
        </w:rPr>
        <w:t xml:space="preserve">Job Summary </w:t>
      </w:r>
    </w:p>
    <w:p w14:paraId="41D20546" w14:textId="60A48ADA" w:rsidR="005861BB" w:rsidRPr="005861BB" w:rsidRDefault="00793046" w:rsidP="005861BB">
      <w:pPr>
        <w:pStyle w:val="Default"/>
        <w:rPr>
          <w:rFonts w:ascii="Arial" w:hAnsi="Arial" w:cs="Arial"/>
          <w:sz w:val="22"/>
          <w:szCs w:val="22"/>
        </w:rPr>
      </w:pPr>
      <w:r>
        <w:rPr>
          <w:rFonts w:ascii="Arial" w:hAnsi="Arial" w:cs="Arial"/>
          <w:sz w:val="22"/>
          <w:szCs w:val="22"/>
        </w:rPr>
        <w:t>The Director</w:t>
      </w:r>
      <w:ins w:id="1" w:author="Mark Pruhenski" w:date="2021-06-22T14:46:00Z">
        <w:r>
          <w:rPr>
            <w:rFonts w:ascii="Arial" w:hAnsi="Arial" w:cs="Arial"/>
            <w:sz w:val="22"/>
            <w:szCs w:val="22"/>
          </w:rPr>
          <w:t xml:space="preserve"> of </w:t>
        </w:r>
      </w:ins>
      <w:del w:id="2" w:author="Mark Pruhenski" w:date="2021-06-22T14:46:00Z">
        <w:r w:rsidDel="00793046">
          <w:rPr>
            <w:rFonts w:ascii="Arial" w:hAnsi="Arial" w:cs="Arial"/>
            <w:sz w:val="22"/>
            <w:szCs w:val="22"/>
          </w:rPr>
          <w:delText xml:space="preserve">, </w:delText>
        </w:r>
      </w:del>
      <w:r w:rsidR="005861BB">
        <w:rPr>
          <w:rFonts w:ascii="Arial" w:hAnsi="Arial" w:cs="Arial"/>
          <w:sz w:val="22"/>
          <w:szCs w:val="22"/>
        </w:rPr>
        <w:t xml:space="preserve">Human Resources for the Towns of </w:t>
      </w:r>
      <w:r w:rsidR="00124716">
        <w:rPr>
          <w:rFonts w:ascii="Arial" w:hAnsi="Arial" w:cs="Arial"/>
          <w:sz w:val="22"/>
          <w:szCs w:val="22"/>
        </w:rPr>
        <w:t>Great Barrington, Monterey, Sheffield</w:t>
      </w:r>
      <w:r w:rsidR="00627161">
        <w:rPr>
          <w:rFonts w:ascii="Arial" w:hAnsi="Arial" w:cs="Arial"/>
          <w:sz w:val="22"/>
          <w:szCs w:val="22"/>
        </w:rPr>
        <w:t>, New Marlborough</w:t>
      </w:r>
      <w:r w:rsidR="00124716">
        <w:rPr>
          <w:rFonts w:ascii="Arial" w:hAnsi="Arial" w:cs="Arial"/>
          <w:sz w:val="22"/>
          <w:szCs w:val="22"/>
        </w:rPr>
        <w:t xml:space="preserve"> and West Stockbridge</w:t>
      </w:r>
      <w:r w:rsidR="005861BB">
        <w:rPr>
          <w:rFonts w:ascii="Arial" w:hAnsi="Arial" w:cs="Arial"/>
          <w:sz w:val="22"/>
          <w:szCs w:val="22"/>
        </w:rPr>
        <w:t xml:space="preserve"> will have as their primary responsibilities</w:t>
      </w:r>
      <w:r w:rsidR="005861BB" w:rsidRPr="005861BB">
        <w:rPr>
          <w:rFonts w:ascii="Arial" w:hAnsi="Arial" w:cs="Arial"/>
          <w:sz w:val="22"/>
          <w:szCs w:val="22"/>
        </w:rPr>
        <w:t xml:space="preserve"> </w:t>
      </w:r>
      <w:r w:rsidR="005861BB">
        <w:rPr>
          <w:rFonts w:ascii="Arial" w:hAnsi="Arial" w:cs="Arial"/>
          <w:sz w:val="22"/>
          <w:szCs w:val="22"/>
        </w:rPr>
        <w:t>the creation and application of policies and practices that</w:t>
      </w:r>
      <w:r w:rsidR="005861BB" w:rsidRPr="005861BB">
        <w:rPr>
          <w:rFonts w:ascii="Arial" w:hAnsi="Arial" w:cs="Arial"/>
          <w:sz w:val="22"/>
          <w:szCs w:val="22"/>
        </w:rPr>
        <w:t xml:space="preserve"> </w:t>
      </w:r>
      <w:r w:rsidR="005861BB">
        <w:rPr>
          <w:rFonts w:ascii="Arial" w:hAnsi="Arial" w:cs="Arial"/>
          <w:sz w:val="22"/>
          <w:szCs w:val="22"/>
        </w:rPr>
        <w:t xml:space="preserve">help the Towns </w:t>
      </w:r>
      <w:r w:rsidR="005861BB" w:rsidRPr="005861BB">
        <w:rPr>
          <w:rFonts w:ascii="Arial" w:hAnsi="Arial" w:cs="Arial"/>
          <w:sz w:val="22"/>
          <w:szCs w:val="22"/>
        </w:rPr>
        <w:t xml:space="preserve">attract, develop and sustain </w:t>
      </w:r>
      <w:r w:rsidR="005861BB">
        <w:rPr>
          <w:rFonts w:ascii="Arial" w:hAnsi="Arial" w:cs="Arial"/>
          <w:sz w:val="22"/>
          <w:szCs w:val="22"/>
        </w:rPr>
        <w:t xml:space="preserve">a </w:t>
      </w:r>
      <w:r w:rsidR="005861BB" w:rsidRPr="005861BB">
        <w:rPr>
          <w:rFonts w:ascii="Arial" w:hAnsi="Arial" w:cs="Arial"/>
          <w:sz w:val="22"/>
          <w:szCs w:val="22"/>
        </w:rPr>
        <w:t>high performing workforce</w:t>
      </w:r>
      <w:r w:rsidR="005861BB">
        <w:rPr>
          <w:rFonts w:ascii="Arial" w:hAnsi="Arial" w:cs="Arial"/>
          <w:sz w:val="22"/>
          <w:szCs w:val="22"/>
        </w:rPr>
        <w:t>,</w:t>
      </w:r>
      <w:r w:rsidR="005861BB" w:rsidRPr="005861BB">
        <w:rPr>
          <w:rFonts w:ascii="Arial" w:hAnsi="Arial" w:cs="Arial"/>
          <w:sz w:val="22"/>
          <w:szCs w:val="22"/>
        </w:rPr>
        <w:t xml:space="preserve"> </w:t>
      </w:r>
      <w:r w:rsidR="005861BB">
        <w:rPr>
          <w:rFonts w:ascii="Arial" w:hAnsi="Arial" w:cs="Arial"/>
          <w:sz w:val="22"/>
          <w:szCs w:val="22"/>
        </w:rPr>
        <w:t xml:space="preserve">as well as maintaining a positive and fulfilling </w:t>
      </w:r>
      <w:r w:rsidR="005861BB" w:rsidRPr="005861BB">
        <w:rPr>
          <w:rFonts w:ascii="Arial" w:hAnsi="Arial" w:cs="Arial"/>
          <w:sz w:val="22"/>
          <w:szCs w:val="22"/>
        </w:rPr>
        <w:t>environment</w:t>
      </w:r>
      <w:r w:rsidR="005861BB">
        <w:rPr>
          <w:rFonts w:ascii="Arial" w:hAnsi="Arial" w:cs="Arial"/>
          <w:sz w:val="22"/>
          <w:szCs w:val="22"/>
        </w:rPr>
        <w:t xml:space="preserve"> for all municipal employees</w:t>
      </w:r>
      <w:r w:rsidR="005861BB" w:rsidRPr="005861BB">
        <w:rPr>
          <w:rFonts w:ascii="Arial" w:hAnsi="Arial" w:cs="Arial"/>
          <w:sz w:val="22"/>
          <w:szCs w:val="22"/>
        </w:rPr>
        <w:t xml:space="preserve">. </w:t>
      </w:r>
      <w:r w:rsidR="005861BB">
        <w:rPr>
          <w:rFonts w:ascii="Arial" w:hAnsi="Arial" w:cs="Arial"/>
          <w:sz w:val="22"/>
          <w:szCs w:val="22"/>
        </w:rPr>
        <w:t xml:space="preserve">The Director will work closely with the Town </w:t>
      </w:r>
      <w:r w:rsidR="000A0BBC">
        <w:rPr>
          <w:rFonts w:ascii="Arial" w:hAnsi="Arial" w:cs="Arial"/>
          <w:sz w:val="22"/>
          <w:szCs w:val="22"/>
        </w:rPr>
        <w:t>Managers/Administrators</w:t>
      </w:r>
      <w:r w:rsidR="005861BB">
        <w:rPr>
          <w:rFonts w:ascii="Arial" w:hAnsi="Arial" w:cs="Arial"/>
          <w:sz w:val="22"/>
          <w:szCs w:val="22"/>
        </w:rPr>
        <w:t xml:space="preserve"> and other senior Town officials to achieve these goals, providing advice and assistance in a collaborative and consultative manner to ensure open positions are </w:t>
      </w:r>
      <w:r w:rsidR="00627DCB">
        <w:rPr>
          <w:rFonts w:ascii="Arial" w:hAnsi="Arial" w:cs="Arial"/>
          <w:sz w:val="22"/>
          <w:szCs w:val="22"/>
        </w:rPr>
        <w:t>occupied</w:t>
      </w:r>
      <w:r w:rsidR="005861BB">
        <w:rPr>
          <w:rFonts w:ascii="Arial" w:hAnsi="Arial" w:cs="Arial"/>
          <w:sz w:val="22"/>
          <w:szCs w:val="22"/>
        </w:rPr>
        <w:t xml:space="preserve"> and employees are provided </w:t>
      </w:r>
      <w:r w:rsidR="00627DCB">
        <w:rPr>
          <w:rFonts w:ascii="Arial" w:hAnsi="Arial" w:cs="Arial"/>
          <w:sz w:val="22"/>
          <w:szCs w:val="22"/>
        </w:rPr>
        <w:t xml:space="preserve">the </w:t>
      </w:r>
      <w:r w:rsidR="005861BB">
        <w:rPr>
          <w:rFonts w:ascii="Arial" w:hAnsi="Arial" w:cs="Arial"/>
          <w:sz w:val="22"/>
          <w:szCs w:val="22"/>
        </w:rPr>
        <w:t xml:space="preserve">support </w:t>
      </w:r>
      <w:r w:rsidR="00627DCB">
        <w:rPr>
          <w:rFonts w:ascii="Arial" w:hAnsi="Arial" w:cs="Arial"/>
          <w:sz w:val="22"/>
          <w:szCs w:val="22"/>
        </w:rPr>
        <w:t>they need to succeed</w:t>
      </w:r>
      <w:r w:rsidR="005861BB" w:rsidRPr="005861BB">
        <w:rPr>
          <w:rFonts w:ascii="Arial" w:hAnsi="Arial" w:cs="Arial"/>
          <w:sz w:val="22"/>
          <w:szCs w:val="22"/>
        </w:rPr>
        <w:t xml:space="preserve">. </w:t>
      </w:r>
      <w:r w:rsidR="00627DCB">
        <w:rPr>
          <w:rFonts w:ascii="Arial" w:hAnsi="Arial" w:cs="Arial"/>
          <w:sz w:val="22"/>
          <w:szCs w:val="22"/>
        </w:rPr>
        <w:t xml:space="preserve"> </w:t>
      </w:r>
      <w:r w:rsidR="00124716">
        <w:rPr>
          <w:rFonts w:ascii="Arial" w:hAnsi="Arial" w:cs="Arial"/>
          <w:sz w:val="22"/>
          <w:szCs w:val="22"/>
        </w:rPr>
        <w:t xml:space="preserve">Develops and implements procedures to bring towns into compliance with local, state and federal policies, rules and regulation.  </w:t>
      </w:r>
      <w:r w:rsidR="005861BB" w:rsidRPr="005861BB">
        <w:rPr>
          <w:rFonts w:ascii="Arial" w:hAnsi="Arial" w:cs="Arial"/>
          <w:sz w:val="22"/>
          <w:szCs w:val="22"/>
        </w:rPr>
        <w:t xml:space="preserve">Makes presentations and represents the Department in public forums. Performs all other related work as required. </w:t>
      </w:r>
    </w:p>
    <w:p w14:paraId="5728AD34" w14:textId="77777777" w:rsidR="005861BB" w:rsidRDefault="005861BB" w:rsidP="005861BB">
      <w:pPr>
        <w:pStyle w:val="Default"/>
        <w:rPr>
          <w:rFonts w:ascii="Arial" w:hAnsi="Arial" w:cs="Arial"/>
          <w:b/>
          <w:bCs/>
          <w:sz w:val="22"/>
          <w:szCs w:val="22"/>
        </w:rPr>
      </w:pPr>
    </w:p>
    <w:p w14:paraId="31213109" w14:textId="4AD1369B" w:rsidR="005861BB" w:rsidRPr="005861BB" w:rsidRDefault="005861BB" w:rsidP="005861BB">
      <w:pPr>
        <w:pStyle w:val="Default"/>
        <w:rPr>
          <w:rFonts w:ascii="Arial" w:hAnsi="Arial" w:cs="Arial"/>
          <w:sz w:val="22"/>
          <w:szCs w:val="22"/>
        </w:rPr>
      </w:pPr>
      <w:r w:rsidRPr="005861BB">
        <w:rPr>
          <w:rFonts w:ascii="Arial" w:hAnsi="Arial" w:cs="Arial"/>
          <w:b/>
          <w:bCs/>
          <w:sz w:val="22"/>
          <w:szCs w:val="22"/>
        </w:rPr>
        <w:t xml:space="preserve">Supervision Received </w:t>
      </w:r>
    </w:p>
    <w:p w14:paraId="6163019B" w14:textId="79F5F8E4" w:rsidR="005861BB" w:rsidRPr="005861BB" w:rsidRDefault="00627DCB" w:rsidP="005861BB">
      <w:pPr>
        <w:pStyle w:val="Default"/>
        <w:rPr>
          <w:rFonts w:ascii="Arial" w:hAnsi="Arial" w:cs="Arial"/>
          <w:sz w:val="22"/>
          <w:szCs w:val="22"/>
        </w:rPr>
      </w:pPr>
      <w:r>
        <w:rPr>
          <w:rFonts w:ascii="Arial" w:hAnsi="Arial" w:cs="Arial"/>
          <w:sz w:val="22"/>
          <w:szCs w:val="22"/>
        </w:rPr>
        <w:t>The Director will work under the oversight of</w:t>
      </w:r>
      <w:r w:rsidR="005861BB" w:rsidRPr="005861BB">
        <w:rPr>
          <w:rFonts w:ascii="Arial" w:hAnsi="Arial" w:cs="Arial"/>
          <w:sz w:val="22"/>
          <w:szCs w:val="22"/>
        </w:rPr>
        <w:t xml:space="preserve"> the Town </w:t>
      </w:r>
      <w:r w:rsidR="000A0BBC">
        <w:rPr>
          <w:rFonts w:ascii="Arial" w:hAnsi="Arial" w:cs="Arial"/>
          <w:sz w:val="22"/>
          <w:szCs w:val="22"/>
        </w:rPr>
        <w:t>Managers/Administrators</w:t>
      </w:r>
      <w:r>
        <w:rPr>
          <w:rFonts w:ascii="Arial" w:hAnsi="Arial" w:cs="Arial"/>
          <w:sz w:val="22"/>
          <w:szCs w:val="22"/>
        </w:rPr>
        <w:t xml:space="preserve"> from the </w:t>
      </w:r>
      <w:r w:rsidR="00124716">
        <w:rPr>
          <w:rFonts w:ascii="Arial" w:hAnsi="Arial" w:cs="Arial"/>
          <w:sz w:val="22"/>
          <w:szCs w:val="22"/>
        </w:rPr>
        <w:t>f</w:t>
      </w:r>
      <w:r w:rsidR="00975AAF">
        <w:rPr>
          <w:rFonts w:ascii="Arial" w:hAnsi="Arial" w:cs="Arial"/>
          <w:sz w:val="22"/>
          <w:szCs w:val="22"/>
        </w:rPr>
        <w:t>ive</w:t>
      </w:r>
      <w:r w:rsidR="00124716">
        <w:rPr>
          <w:rFonts w:ascii="Arial" w:hAnsi="Arial" w:cs="Arial"/>
          <w:sz w:val="22"/>
          <w:szCs w:val="22"/>
        </w:rPr>
        <w:t xml:space="preserve"> </w:t>
      </w:r>
      <w:r>
        <w:rPr>
          <w:rFonts w:ascii="Arial" w:hAnsi="Arial" w:cs="Arial"/>
          <w:sz w:val="22"/>
          <w:szCs w:val="22"/>
        </w:rPr>
        <w:t xml:space="preserve">communities.  The </w:t>
      </w:r>
      <w:r w:rsidR="000A0BBC">
        <w:rPr>
          <w:rFonts w:ascii="Arial" w:hAnsi="Arial" w:cs="Arial"/>
          <w:sz w:val="22"/>
          <w:szCs w:val="22"/>
        </w:rPr>
        <w:t>Managers/Administrators</w:t>
      </w:r>
      <w:r w:rsidR="005861BB" w:rsidRPr="005861BB">
        <w:rPr>
          <w:rFonts w:ascii="Arial" w:hAnsi="Arial" w:cs="Arial"/>
          <w:sz w:val="22"/>
          <w:szCs w:val="22"/>
        </w:rPr>
        <w:t xml:space="preserve"> </w:t>
      </w:r>
      <w:r>
        <w:rPr>
          <w:rFonts w:ascii="Arial" w:hAnsi="Arial" w:cs="Arial"/>
          <w:sz w:val="22"/>
          <w:szCs w:val="22"/>
        </w:rPr>
        <w:t xml:space="preserve">will </w:t>
      </w:r>
      <w:r w:rsidR="005861BB" w:rsidRPr="005861BB">
        <w:rPr>
          <w:rFonts w:ascii="Arial" w:hAnsi="Arial" w:cs="Arial"/>
          <w:sz w:val="22"/>
          <w:szCs w:val="22"/>
        </w:rPr>
        <w:t xml:space="preserve">outline town program objectives, assign areas of responsibility, and evaluate performance. </w:t>
      </w:r>
      <w:r>
        <w:rPr>
          <w:rFonts w:ascii="Arial" w:hAnsi="Arial" w:cs="Arial"/>
          <w:sz w:val="22"/>
          <w:szCs w:val="22"/>
        </w:rPr>
        <w:t>The Director will otherwise p</w:t>
      </w:r>
      <w:r w:rsidR="005861BB" w:rsidRPr="005861BB">
        <w:rPr>
          <w:rFonts w:ascii="Arial" w:hAnsi="Arial" w:cs="Arial"/>
          <w:sz w:val="22"/>
          <w:szCs w:val="22"/>
        </w:rPr>
        <w:t xml:space="preserve">erform duties independently on own initiative, determining situations warranting </w:t>
      </w:r>
      <w:r>
        <w:rPr>
          <w:rFonts w:ascii="Arial" w:hAnsi="Arial" w:cs="Arial"/>
          <w:sz w:val="22"/>
          <w:szCs w:val="22"/>
        </w:rPr>
        <w:t xml:space="preserve">the </w:t>
      </w:r>
      <w:r w:rsidR="005861BB" w:rsidRPr="005861BB">
        <w:rPr>
          <w:rFonts w:ascii="Arial" w:hAnsi="Arial" w:cs="Arial"/>
          <w:sz w:val="22"/>
          <w:szCs w:val="22"/>
        </w:rPr>
        <w:t xml:space="preserve">attention of </w:t>
      </w:r>
      <w:r>
        <w:rPr>
          <w:rFonts w:ascii="Arial" w:hAnsi="Arial" w:cs="Arial"/>
          <w:sz w:val="22"/>
          <w:szCs w:val="22"/>
        </w:rPr>
        <w:t xml:space="preserve">the </w:t>
      </w:r>
      <w:r w:rsidR="005861BB" w:rsidRPr="005861BB">
        <w:rPr>
          <w:rFonts w:ascii="Arial" w:hAnsi="Arial" w:cs="Arial"/>
          <w:sz w:val="22"/>
          <w:szCs w:val="22"/>
        </w:rPr>
        <w:t xml:space="preserve">Town </w:t>
      </w:r>
      <w:r w:rsidR="000A0BBC">
        <w:rPr>
          <w:rFonts w:ascii="Arial" w:hAnsi="Arial" w:cs="Arial"/>
          <w:sz w:val="22"/>
          <w:szCs w:val="22"/>
        </w:rPr>
        <w:t>Managers/Administrators</w:t>
      </w:r>
      <w:r w:rsidR="005861BB" w:rsidRPr="005861BB">
        <w:rPr>
          <w:rFonts w:ascii="Arial" w:hAnsi="Arial" w:cs="Arial"/>
          <w:sz w:val="22"/>
          <w:szCs w:val="22"/>
        </w:rPr>
        <w:t xml:space="preserve">. </w:t>
      </w:r>
    </w:p>
    <w:p w14:paraId="0A812DEE" w14:textId="77777777" w:rsidR="005861BB" w:rsidRDefault="005861BB" w:rsidP="005861BB">
      <w:pPr>
        <w:pStyle w:val="Default"/>
        <w:rPr>
          <w:rFonts w:ascii="Arial" w:hAnsi="Arial" w:cs="Arial"/>
          <w:b/>
          <w:bCs/>
          <w:sz w:val="22"/>
          <w:szCs w:val="22"/>
        </w:rPr>
      </w:pPr>
    </w:p>
    <w:p w14:paraId="2E418142" w14:textId="4E897603" w:rsidR="005861BB" w:rsidRPr="005861BB" w:rsidRDefault="005861BB" w:rsidP="005861BB">
      <w:pPr>
        <w:pStyle w:val="Default"/>
        <w:rPr>
          <w:rFonts w:ascii="Arial" w:hAnsi="Arial" w:cs="Arial"/>
          <w:sz w:val="22"/>
          <w:szCs w:val="22"/>
        </w:rPr>
      </w:pPr>
      <w:r w:rsidRPr="005861BB">
        <w:rPr>
          <w:rFonts w:ascii="Arial" w:hAnsi="Arial" w:cs="Arial"/>
          <w:b/>
          <w:bCs/>
          <w:sz w:val="22"/>
          <w:szCs w:val="22"/>
        </w:rPr>
        <w:t xml:space="preserve">Supervision Exercised </w:t>
      </w:r>
    </w:p>
    <w:p w14:paraId="220894AC" w14:textId="018C2594" w:rsidR="005861BB" w:rsidRPr="005861BB" w:rsidRDefault="00627DCB" w:rsidP="005861BB">
      <w:pPr>
        <w:pStyle w:val="Default"/>
        <w:rPr>
          <w:rFonts w:ascii="Arial" w:hAnsi="Arial" w:cs="Arial"/>
          <w:sz w:val="22"/>
          <w:szCs w:val="22"/>
        </w:rPr>
      </w:pPr>
      <w:r>
        <w:rPr>
          <w:rFonts w:ascii="Arial" w:hAnsi="Arial" w:cs="Arial"/>
          <w:sz w:val="22"/>
          <w:szCs w:val="22"/>
        </w:rPr>
        <w:t xml:space="preserve">The Director </w:t>
      </w:r>
      <w:r w:rsidR="00975AAF">
        <w:rPr>
          <w:rFonts w:ascii="Arial" w:hAnsi="Arial" w:cs="Arial"/>
          <w:sz w:val="22"/>
          <w:szCs w:val="22"/>
        </w:rPr>
        <w:t xml:space="preserve">along with the Town Managers/Administrators </w:t>
      </w:r>
      <w:r>
        <w:rPr>
          <w:rFonts w:ascii="Arial" w:hAnsi="Arial" w:cs="Arial"/>
          <w:sz w:val="22"/>
          <w:szCs w:val="22"/>
        </w:rPr>
        <w:t>will r</w:t>
      </w:r>
      <w:r w:rsidR="005861BB" w:rsidRPr="005861BB">
        <w:rPr>
          <w:rFonts w:ascii="Arial" w:hAnsi="Arial" w:cs="Arial"/>
          <w:sz w:val="22"/>
          <w:szCs w:val="22"/>
        </w:rPr>
        <w:t xml:space="preserve">ecommend </w:t>
      </w:r>
      <w:r>
        <w:rPr>
          <w:rFonts w:ascii="Arial" w:hAnsi="Arial" w:cs="Arial"/>
          <w:sz w:val="22"/>
          <w:szCs w:val="22"/>
        </w:rPr>
        <w:t>individuals for employment</w:t>
      </w:r>
      <w:r w:rsidR="005861BB" w:rsidRPr="005861BB">
        <w:rPr>
          <w:rFonts w:ascii="Arial" w:hAnsi="Arial" w:cs="Arial"/>
          <w:sz w:val="22"/>
          <w:szCs w:val="22"/>
        </w:rPr>
        <w:t xml:space="preserve">; </w:t>
      </w:r>
      <w:commentRangeStart w:id="3"/>
      <w:r>
        <w:rPr>
          <w:rFonts w:ascii="Arial" w:hAnsi="Arial" w:cs="Arial"/>
          <w:sz w:val="22"/>
          <w:szCs w:val="22"/>
        </w:rPr>
        <w:t xml:space="preserve">and </w:t>
      </w:r>
      <w:r w:rsidR="005861BB" w:rsidRPr="005861BB">
        <w:rPr>
          <w:rFonts w:ascii="Arial" w:hAnsi="Arial" w:cs="Arial"/>
          <w:sz w:val="22"/>
          <w:szCs w:val="22"/>
        </w:rPr>
        <w:t>train and evaluate assigned staff</w:t>
      </w:r>
      <w:commentRangeEnd w:id="3"/>
      <w:r w:rsidR="00793046">
        <w:rPr>
          <w:rStyle w:val="CommentReference"/>
          <w:rFonts w:asciiTheme="minorHAnsi" w:hAnsiTheme="minorHAnsi" w:cstheme="minorBidi"/>
          <w:color w:val="auto"/>
        </w:rPr>
        <w:commentReference w:id="3"/>
      </w:r>
      <w:r w:rsidR="005861BB" w:rsidRPr="005861BB">
        <w:rPr>
          <w:rFonts w:ascii="Arial" w:hAnsi="Arial" w:cs="Arial"/>
          <w:sz w:val="22"/>
          <w:szCs w:val="22"/>
        </w:rPr>
        <w:t xml:space="preserve">. </w:t>
      </w:r>
      <w:r>
        <w:rPr>
          <w:rFonts w:ascii="Arial" w:hAnsi="Arial" w:cs="Arial"/>
          <w:sz w:val="22"/>
          <w:szCs w:val="22"/>
        </w:rPr>
        <w:t xml:space="preserve">They will serve as a resource to </w:t>
      </w:r>
      <w:r w:rsidRPr="005861BB">
        <w:rPr>
          <w:rFonts w:ascii="Arial" w:hAnsi="Arial" w:cs="Arial"/>
          <w:sz w:val="22"/>
          <w:szCs w:val="22"/>
        </w:rPr>
        <w:t>department heads, municipal staff</w:t>
      </w:r>
      <w:r>
        <w:rPr>
          <w:rFonts w:ascii="Arial" w:hAnsi="Arial" w:cs="Arial"/>
          <w:sz w:val="22"/>
          <w:szCs w:val="22"/>
        </w:rPr>
        <w:t>, providing</w:t>
      </w:r>
      <w:r w:rsidR="005861BB" w:rsidRPr="005861BB">
        <w:rPr>
          <w:rFonts w:ascii="Arial" w:hAnsi="Arial" w:cs="Arial"/>
          <w:sz w:val="22"/>
          <w:szCs w:val="22"/>
        </w:rPr>
        <w:t xml:space="preserve"> consultation and guidance on </w:t>
      </w:r>
      <w:r>
        <w:rPr>
          <w:rFonts w:ascii="Arial" w:hAnsi="Arial" w:cs="Arial"/>
          <w:sz w:val="22"/>
          <w:szCs w:val="22"/>
        </w:rPr>
        <w:t>h</w:t>
      </w:r>
      <w:r w:rsidR="005861BB" w:rsidRPr="005861BB">
        <w:rPr>
          <w:rFonts w:ascii="Arial" w:hAnsi="Arial" w:cs="Arial"/>
          <w:sz w:val="22"/>
          <w:szCs w:val="22"/>
        </w:rPr>
        <w:t xml:space="preserve">uman </w:t>
      </w:r>
      <w:r>
        <w:rPr>
          <w:rFonts w:ascii="Arial" w:hAnsi="Arial" w:cs="Arial"/>
          <w:sz w:val="22"/>
          <w:szCs w:val="22"/>
        </w:rPr>
        <w:t>r</w:t>
      </w:r>
      <w:r w:rsidR="005861BB" w:rsidRPr="005861BB">
        <w:rPr>
          <w:rFonts w:ascii="Arial" w:hAnsi="Arial" w:cs="Arial"/>
          <w:sz w:val="22"/>
          <w:szCs w:val="22"/>
        </w:rPr>
        <w:t>esources issues to department</w:t>
      </w:r>
      <w:ins w:id="4" w:author="Mark Pruhenski" w:date="2021-06-22T14:51:00Z">
        <w:r w:rsidR="00793046">
          <w:rPr>
            <w:rFonts w:ascii="Arial" w:hAnsi="Arial" w:cs="Arial"/>
            <w:sz w:val="22"/>
            <w:szCs w:val="22"/>
          </w:rPr>
          <w:t>s</w:t>
        </w:r>
      </w:ins>
      <w:r w:rsidR="005861BB" w:rsidRPr="005861BB">
        <w:rPr>
          <w:rFonts w:ascii="Arial" w:hAnsi="Arial" w:cs="Arial"/>
          <w:sz w:val="22"/>
          <w:szCs w:val="22"/>
        </w:rPr>
        <w:t>.</w:t>
      </w:r>
      <w:r w:rsidR="00124716">
        <w:rPr>
          <w:rFonts w:ascii="Arial" w:hAnsi="Arial" w:cs="Arial"/>
          <w:sz w:val="22"/>
          <w:szCs w:val="22"/>
        </w:rPr>
        <w:t xml:space="preserve">  The Director will</w:t>
      </w:r>
      <w:r w:rsidR="0032307D">
        <w:rPr>
          <w:rFonts w:ascii="Arial" w:hAnsi="Arial" w:cs="Arial"/>
          <w:sz w:val="22"/>
          <w:szCs w:val="22"/>
        </w:rPr>
        <w:t xml:space="preserve"> </w:t>
      </w:r>
      <w:ins w:id="5" w:author="Mark Pruhenski" w:date="2021-06-22T14:52:00Z">
        <w:r w:rsidR="00793046">
          <w:rPr>
            <w:rFonts w:ascii="Arial" w:hAnsi="Arial" w:cs="Arial"/>
            <w:sz w:val="22"/>
            <w:szCs w:val="22"/>
          </w:rPr>
          <w:t xml:space="preserve">participate in and/or </w:t>
        </w:r>
      </w:ins>
      <w:r w:rsidR="00124716">
        <w:rPr>
          <w:rFonts w:ascii="Arial" w:hAnsi="Arial" w:cs="Arial"/>
          <w:sz w:val="22"/>
          <w:szCs w:val="22"/>
        </w:rPr>
        <w:t>lead</w:t>
      </w:r>
      <w:r w:rsidR="0032307D">
        <w:rPr>
          <w:rFonts w:ascii="Arial" w:hAnsi="Arial" w:cs="Arial"/>
          <w:sz w:val="22"/>
          <w:szCs w:val="22"/>
        </w:rPr>
        <w:t xml:space="preserve"> collective bargaining</w:t>
      </w:r>
      <w:r w:rsidR="005861BB" w:rsidRPr="005861BB">
        <w:rPr>
          <w:rFonts w:ascii="Arial" w:hAnsi="Arial" w:cs="Arial"/>
          <w:sz w:val="22"/>
          <w:szCs w:val="22"/>
        </w:rPr>
        <w:t xml:space="preserve"> </w:t>
      </w:r>
      <w:r w:rsidR="0032307D">
        <w:rPr>
          <w:rFonts w:ascii="Arial" w:hAnsi="Arial" w:cs="Arial"/>
          <w:sz w:val="22"/>
          <w:szCs w:val="22"/>
        </w:rPr>
        <w:t>negotiation activities as needed.  Also, monitors and reviews reports from third party administrators</w:t>
      </w:r>
      <w:r w:rsidR="0032307D" w:rsidRPr="004E3595">
        <w:rPr>
          <w:rFonts w:ascii="Arial" w:hAnsi="Arial"/>
          <w:strike/>
          <w:sz w:val="22"/>
        </w:rPr>
        <w:t>.</w:t>
      </w:r>
    </w:p>
    <w:p w14:paraId="5A83835E" w14:textId="77777777" w:rsidR="005861BB" w:rsidRDefault="005861BB" w:rsidP="005861BB">
      <w:pPr>
        <w:pStyle w:val="Default"/>
        <w:rPr>
          <w:rFonts w:ascii="Arial" w:hAnsi="Arial" w:cs="Arial"/>
          <w:b/>
          <w:bCs/>
          <w:sz w:val="22"/>
          <w:szCs w:val="22"/>
        </w:rPr>
      </w:pPr>
    </w:p>
    <w:p w14:paraId="3E3C6034" w14:textId="54518E51" w:rsidR="005861BB" w:rsidRPr="005861BB" w:rsidRDefault="0059758D" w:rsidP="005861BB">
      <w:pPr>
        <w:pStyle w:val="Default"/>
        <w:rPr>
          <w:rFonts w:ascii="Arial" w:hAnsi="Arial" w:cs="Arial"/>
          <w:sz w:val="22"/>
          <w:szCs w:val="22"/>
        </w:rPr>
      </w:pPr>
      <w:r>
        <w:rPr>
          <w:rFonts w:ascii="Arial" w:hAnsi="Arial" w:cs="Arial"/>
          <w:b/>
          <w:bCs/>
          <w:sz w:val="22"/>
          <w:szCs w:val="22"/>
        </w:rPr>
        <w:t>Primary</w:t>
      </w:r>
      <w:r w:rsidR="005861BB" w:rsidRPr="005861BB">
        <w:rPr>
          <w:rFonts w:ascii="Arial" w:hAnsi="Arial" w:cs="Arial"/>
          <w:b/>
          <w:bCs/>
          <w:sz w:val="22"/>
          <w:szCs w:val="22"/>
        </w:rPr>
        <w:t xml:space="preserve"> Duties </w:t>
      </w:r>
    </w:p>
    <w:p w14:paraId="1B9D6A14" w14:textId="2C82BCAC" w:rsidR="00627DCB" w:rsidRDefault="00627DCB" w:rsidP="005861BB">
      <w:pPr>
        <w:pStyle w:val="Default"/>
        <w:rPr>
          <w:rFonts w:ascii="Arial" w:hAnsi="Arial" w:cs="Arial"/>
          <w:sz w:val="22"/>
          <w:szCs w:val="22"/>
        </w:rPr>
      </w:pPr>
      <w:r>
        <w:rPr>
          <w:rFonts w:ascii="Arial" w:hAnsi="Arial" w:cs="Arial"/>
          <w:sz w:val="22"/>
          <w:szCs w:val="22"/>
        </w:rPr>
        <w:t>Beyond those described above, the Director will be responsible for the following duties:</w:t>
      </w:r>
    </w:p>
    <w:p w14:paraId="437EA807" w14:textId="77777777" w:rsidR="00627DCB" w:rsidRDefault="00627DCB" w:rsidP="005861BB">
      <w:pPr>
        <w:pStyle w:val="Default"/>
        <w:rPr>
          <w:rFonts w:ascii="Arial" w:hAnsi="Arial" w:cs="Arial"/>
          <w:sz w:val="22"/>
          <w:szCs w:val="22"/>
        </w:rPr>
      </w:pPr>
    </w:p>
    <w:p w14:paraId="45B9906F" w14:textId="74CEAC68" w:rsidR="00975AAF" w:rsidRDefault="005861BB" w:rsidP="005861BB">
      <w:pPr>
        <w:pStyle w:val="Default"/>
        <w:rPr>
          <w:rFonts w:ascii="Arial" w:hAnsi="Arial" w:cs="Arial"/>
          <w:sz w:val="22"/>
          <w:szCs w:val="22"/>
        </w:rPr>
      </w:pPr>
      <w:r w:rsidRPr="005861BB">
        <w:rPr>
          <w:rFonts w:ascii="Arial" w:hAnsi="Arial" w:cs="Arial"/>
          <w:sz w:val="22"/>
          <w:szCs w:val="22"/>
        </w:rPr>
        <w:t xml:space="preserve">1. </w:t>
      </w:r>
      <w:r w:rsidR="00975AAF">
        <w:rPr>
          <w:rFonts w:ascii="Arial" w:hAnsi="Arial" w:cs="Arial"/>
          <w:sz w:val="22"/>
          <w:szCs w:val="22"/>
        </w:rPr>
        <w:t>Assists Town Managers/Administrators with</w:t>
      </w:r>
      <w:r w:rsidR="00975AAF" w:rsidRPr="005861BB">
        <w:rPr>
          <w:rFonts w:ascii="Arial" w:hAnsi="Arial" w:cs="Arial"/>
          <w:sz w:val="22"/>
          <w:szCs w:val="22"/>
        </w:rPr>
        <w:t xml:space="preserve"> </w:t>
      </w:r>
      <w:r w:rsidRPr="005861BB">
        <w:rPr>
          <w:rFonts w:ascii="Arial" w:hAnsi="Arial" w:cs="Arial"/>
          <w:sz w:val="22"/>
          <w:szCs w:val="22"/>
        </w:rPr>
        <w:t xml:space="preserve">personnel recruitment and selection including advertising, receiving, screening and distributing applications, administering tests, and providing guidance to departments. Drafts or reviews </w:t>
      </w:r>
      <w:ins w:id="6" w:author="Mark Pruhenski" w:date="2021-06-22T14:53:00Z">
        <w:r w:rsidR="00793046">
          <w:rPr>
            <w:rFonts w:ascii="Arial" w:hAnsi="Arial" w:cs="Arial"/>
            <w:sz w:val="22"/>
            <w:szCs w:val="22"/>
          </w:rPr>
          <w:t xml:space="preserve">appointment </w:t>
        </w:r>
      </w:ins>
      <w:del w:id="7" w:author="Mark Pruhenski" w:date="2021-06-22T14:53:00Z">
        <w:r w:rsidRPr="005861BB" w:rsidDel="00793046">
          <w:rPr>
            <w:rFonts w:ascii="Arial" w:hAnsi="Arial" w:cs="Arial"/>
            <w:sz w:val="22"/>
            <w:szCs w:val="22"/>
          </w:rPr>
          <w:delText>hire</w:delText>
        </w:r>
      </w:del>
      <w:r w:rsidRPr="005861BB">
        <w:rPr>
          <w:rFonts w:ascii="Arial" w:hAnsi="Arial" w:cs="Arial"/>
          <w:sz w:val="22"/>
          <w:szCs w:val="22"/>
        </w:rPr>
        <w:t xml:space="preserve"> letters.</w:t>
      </w:r>
      <w:r w:rsidR="00CF4307">
        <w:rPr>
          <w:rFonts w:ascii="Arial" w:hAnsi="Arial" w:cs="Arial"/>
          <w:sz w:val="22"/>
          <w:szCs w:val="22"/>
        </w:rPr>
        <w:t xml:space="preserve"> </w:t>
      </w:r>
      <w:r w:rsidR="00975AAF" w:rsidRPr="00975AAF">
        <w:rPr>
          <w:rFonts w:ascii="Arial" w:hAnsi="Arial" w:cs="Arial"/>
          <w:sz w:val="22"/>
          <w:szCs w:val="22"/>
        </w:rPr>
        <w:t xml:space="preserve">Assists with the development, maintenance and distribution of </w:t>
      </w:r>
      <w:r w:rsidR="00272F23">
        <w:rPr>
          <w:rFonts w:ascii="Arial" w:hAnsi="Arial" w:cs="Arial"/>
          <w:sz w:val="22"/>
          <w:szCs w:val="22"/>
        </w:rPr>
        <w:t>new</w:t>
      </w:r>
      <w:r w:rsidR="00975AAF" w:rsidRPr="00975AAF">
        <w:rPr>
          <w:rFonts w:ascii="Arial" w:hAnsi="Arial" w:cs="Arial"/>
          <w:sz w:val="22"/>
          <w:szCs w:val="22"/>
        </w:rPr>
        <w:t xml:space="preserve"> employee orientation packages</w:t>
      </w:r>
      <w:r w:rsidR="00CF4307">
        <w:rPr>
          <w:rFonts w:ascii="Arial" w:hAnsi="Arial" w:cs="Arial"/>
          <w:sz w:val="22"/>
          <w:szCs w:val="22"/>
        </w:rPr>
        <w:t>.</w:t>
      </w:r>
    </w:p>
    <w:p w14:paraId="020286A4" w14:textId="77777777" w:rsidR="00975AAF" w:rsidRDefault="00975AAF" w:rsidP="005861BB">
      <w:pPr>
        <w:pStyle w:val="Default"/>
        <w:rPr>
          <w:rFonts w:ascii="Arial" w:hAnsi="Arial" w:cs="Arial"/>
          <w:sz w:val="22"/>
          <w:szCs w:val="22"/>
        </w:rPr>
      </w:pPr>
    </w:p>
    <w:p w14:paraId="2D437CF0" w14:textId="35F40371" w:rsidR="005861BB" w:rsidRPr="005861BB" w:rsidRDefault="00975AAF" w:rsidP="005861BB">
      <w:pPr>
        <w:pStyle w:val="Default"/>
        <w:rPr>
          <w:rFonts w:ascii="Arial" w:hAnsi="Arial" w:cs="Arial"/>
          <w:sz w:val="22"/>
          <w:szCs w:val="22"/>
        </w:rPr>
      </w:pPr>
      <w:r>
        <w:rPr>
          <w:rFonts w:ascii="Arial" w:hAnsi="Arial" w:cs="Arial"/>
          <w:sz w:val="22"/>
          <w:szCs w:val="22"/>
        </w:rPr>
        <w:t xml:space="preserve">2. </w:t>
      </w:r>
      <w:r w:rsidR="005861BB" w:rsidRPr="005861BB">
        <w:rPr>
          <w:rFonts w:ascii="Arial" w:hAnsi="Arial" w:cs="Arial"/>
          <w:sz w:val="22"/>
          <w:szCs w:val="22"/>
        </w:rPr>
        <w:t>Ensures the maintenance of permanent records in accordance with federal</w:t>
      </w:r>
      <w:r w:rsidR="00627DCB">
        <w:rPr>
          <w:rFonts w:ascii="Arial" w:hAnsi="Arial" w:cs="Arial"/>
          <w:sz w:val="22"/>
          <w:szCs w:val="22"/>
        </w:rPr>
        <w:t xml:space="preserve">, </w:t>
      </w:r>
      <w:r w:rsidR="005861BB" w:rsidRPr="005861BB">
        <w:rPr>
          <w:rFonts w:ascii="Arial" w:hAnsi="Arial" w:cs="Arial"/>
          <w:sz w:val="22"/>
          <w:szCs w:val="22"/>
        </w:rPr>
        <w:t xml:space="preserve">state and local regulations. Advocates for affirmative action and equal opportunity for candidates and practices; participates in selection of </w:t>
      </w:r>
      <w:r w:rsidR="000A0BBC">
        <w:rPr>
          <w:rFonts w:ascii="Arial" w:hAnsi="Arial" w:cs="Arial"/>
          <w:sz w:val="22"/>
          <w:szCs w:val="22"/>
        </w:rPr>
        <w:t>Managers/Administrators</w:t>
      </w:r>
      <w:r w:rsidR="005861BB" w:rsidRPr="005861BB">
        <w:rPr>
          <w:rFonts w:ascii="Arial" w:hAnsi="Arial" w:cs="Arial"/>
          <w:sz w:val="22"/>
          <w:szCs w:val="22"/>
        </w:rPr>
        <w:t xml:space="preserve"> and </w:t>
      </w:r>
      <w:r w:rsidR="00BF7C03">
        <w:rPr>
          <w:rFonts w:ascii="Arial" w:hAnsi="Arial" w:cs="Arial"/>
          <w:sz w:val="22"/>
          <w:szCs w:val="22"/>
        </w:rPr>
        <w:t xml:space="preserve">other </w:t>
      </w:r>
      <w:r w:rsidR="005861BB" w:rsidRPr="005861BB">
        <w:rPr>
          <w:rFonts w:ascii="Arial" w:hAnsi="Arial" w:cs="Arial"/>
          <w:sz w:val="22"/>
          <w:szCs w:val="22"/>
        </w:rPr>
        <w:t>staff</w:t>
      </w:r>
      <w:r w:rsidR="00BF7C03">
        <w:rPr>
          <w:rFonts w:ascii="Arial" w:hAnsi="Arial" w:cs="Arial"/>
          <w:sz w:val="22"/>
          <w:szCs w:val="22"/>
        </w:rPr>
        <w:t xml:space="preserve"> as directed</w:t>
      </w:r>
      <w:r w:rsidR="005861BB" w:rsidRPr="005861BB">
        <w:rPr>
          <w:rFonts w:ascii="Arial" w:hAnsi="Arial" w:cs="Arial"/>
          <w:sz w:val="22"/>
          <w:szCs w:val="22"/>
        </w:rPr>
        <w:t xml:space="preserve">. </w:t>
      </w:r>
    </w:p>
    <w:p w14:paraId="111CD90F" w14:textId="77777777" w:rsidR="005861BB" w:rsidRPr="005861BB" w:rsidRDefault="005861BB" w:rsidP="005861BB">
      <w:pPr>
        <w:pStyle w:val="Default"/>
        <w:rPr>
          <w:rFonts w:ascii="Arial" w:hAnsi="Arial" w:cs="Arial"/>
          <w:sz w:val="22"/>
          <w:szCs w:val="22"/>
        </w:rPr>
      </w:pPr>
    </w:p>
    <w:p w14:paraId="1ABFCE12" w14:textId="7C854B23" w:rsidR="005861BB" w:rsidRPr="005861BB" w:rsidRDefault="00975AAF" w:rsidP="005861BB">
      <w:pPr>
        <w:pStyle w:val="Default"/>
        <w:rPr>
          <w:rFonts w:ascii="Arial" w:hAnsi="Arial" w:cs="Arial"/>
          <w:sz w:val="22"/>
          <w:szCs w:val="22"/>
        </w:rPr>
      </w:pPr>
      <w:r>
        <w:rPr>
          <w:rFonts w:ascii="Arial" w:hAnsi="Arial" w:cs="Arial"/>
          <w:sz w:val="22"/>
          <w:szCs w:val="22"/>
        </w:rPr>
        <w:t>3</w:t>
      </w:r>
      <w:r w:rsidR="005861BB" w:rsidRPr="005861BB">
        <w:rPr>
          <w:rFonts w:ascii="Arial" w:hAnsi="Arial" w:cs="Arial"/>
          <w:sz w:val="22"/>
          <w:szCs w:val="22"/>
        </w:rPr>
        <w:t xml:space="preserve">. </w:t>
      </w:r>
      <w:r w:rsidR="00BF7C03">
        <w:rPr>
          <w:rFonts w:ascii="Arial" w:hAnsi="Arial" w:cs="Arial"/>
          <w:sz w:val="22"/>
          <w:szCs w:val="22"/>
        </w:rPr>
        <w:t>Consults with</w:t>
      </w:r>
      <w:r w:rsidR="005861BB" w:rsidRPr="005861BB">
        <w:rPr>
          <w:rFonts w:ascii="Arial" w:hAnsi="Arial" w:cs="Arial"/>
          <w:sz w:val="22"/>
          <w:szCs w:val="22"/>
        </w:rPr>
        <w:t xml:space="preserve"> the Town </w:t>
      </w:r>
      <w:r w:rsidR="000A0BBC">
        <w:rPr>
          <w:rFonts w:ascii="Arial" w:hAnsi="Arial" w:cs="Arial"/>
          <w:sz w:val="22"/>
          <w:szCs w:val="22"/>
        </w:rPr>
        <w:t>Managers/Administrators</w:t>
      </w:r>
      <w:r w:rsidR="005861BB" w:rsidRPr="005861BB">
        <w:rPr>
          <w:rFonts w:ascii="Arial" w:hAnsi="Arial" w:cs="Arial"/>
          <w:sz w:val="22"/>
          <w:szCs w:val="22"/>
        </w:rPr>
        <w:t xml:space="preserve"> and Department Heads </w:t>
      </w:r>
      <w:r w:rsidR="00BF7C03">
        <w:rPr>
          <w:rFonts w:ascii="Arial" w:hAnsi="Arial" w:cs="Arial"/>
          <w:sz w:val="22"/>
          <w:szCs w:val="22"/>
        </w:rPr>
        <w:t xml:space="preserve">to provide advice or clarification </w:t>
      </w:r>
      <w:r w:rsidR="005861BB" w:rsidRPr="005861BB">
        <w:rPr>
          <w:rFonts w:ascii="Arial" w:hAnsi="Arial" w:cs="Arial"/>
          <w:sz w:val="22"/>
          <w:szCs w:val="22"/>
        </w:rPr>
        <w:t xml:space="preserve">regarding human resources, personnel, legal, professional development, </w:t>
      </w:r>
      <w:r w:rsidR="005861BB" w:rsidRPr="005861BB">
        <w:rPr>
          <w:rFonts w:ascii="Arial" w:hAnsi="Arial" w:cs="Arial"/>
          <w:sz w:val="22"/>
          <w:szCs w:val="22"/>
        </w:rPr>
        <w:lastRenderedPageBreak/>
        <w:t xml:space="preserve">compensation and organizational development issues. Counsels employees, advises </w:t>
      </w:r>
      <w:r w:rsidR="000A0BBC">
        <w:rPr>
          <w:rFonts w:ascii="Arial" w:hAnsi="Arial" w:cs="Arial"/>
          <w:sz w:val="22"/>
          <w:szCs w:val="22"/>
        </w:rPr>
        <w:t>Managers/Administrators</w:t>
      </w:r>
      <w:r w:rsidR="005861BB" w:rsidRPr="005861BB">
        <w:rPr>
          <w:rFonts w:ascii="Arial" w:hAnsi="Arial" w:cs="Arial"/>
          <w:sz w:val="22"/>
          <w:szCs w:val="22"/>
        </w:rPr>
        <w:t xml:space="preserve">, investigates personnel problems and disciplinary issues. </w:t>
      </w:r>
    </w:p>
    <w:p w14:paraId="4B51562A" w14:textId="77777777" w:rsidR="005861BB" w:rsidRPr="005861BB" w:rsidRDefault="005861BB" w:rsidP="005861BB">
      <w:pPr>
        <w:pStyle w:val="Default"/>
        <w:rPr>
          <w:rFonts w:ascii="Arial" w:hAnsi="Arial" w:cs="Arial"/>
          <w:sz w:val="22"/>
          <w:szCs w:val="22"/>
        </w:rPr>
      </w:pPr>
    </w:p>
    <w:p w14:paraId="0A6369FE" w14:textId="21DC5395" w:rsidR="005861BB" w:rsidRPr="005861BB" w:rsidRDefault="005861BB" w:rsidP="005861BB">
      <w:pPr>
        <w:pStyle w:val="Default"/>
        <w:rPr>
          <w:rFonts w:ascii="Arial" w:hAnsi="Arial" w:cs="Arial"/>
          <w:sz w:val="22"/>
          <w:szCs w:val="22"/>
        </w:rPr>
      </w:pPr>
      <w:r w:rsidRPr="005861BB">
        <w:rPr>
          <w:rFonts w:ascii="Arial" w:hAnsi="Arial" w:cs="Arial"/>
          <w:sz w:val="22"/>
          <w:szCs w:val="22"/>
        </w:rPr>
        <w:t xml:space="preserve">3. Communicates human resources policies, practices and procedures to </w:t>
      </w:r>
      <w:r w:rsidR="00627DCB">
        <w:rPr>
          <w:rFonts w:ascii="Arial" w:hAnsi="Arial" w:cs="Arial"/>
          <w:sz w:val="22"/>
          <w:szCs w:val="22"/>
        </w:rPr>
        <w:t>T</w:t>
      </w:r>
      <w:r w:rsidRPr="005861BB">
        <w:rPr>
          <w:rFonts w:ascii="Arial" w:hAnsi="Arial" w:cs="Arial"/>
          <w:sz w:val="22"/>
          <w:szCs w:val="22"/>
        </w:rPr>
        <w:t xml:space="preserve">own employees; Advocates for employees; mediates between employees, and between employees and management. Promotes programs and activities to ensure equal opportunity and access to all individuals. </w:t>
      </w:r>
    </w:p>
    <w:p w14:paraId="22E5FBDC" w14:textId="77777777" w:rsidR="005861BB" w:rsidRPr="005861BB" w:rsidRDefault="005861BB" w:rsidP="005861BB">
      <w:pPr>
        <w:pStyle w:val="Default"/>
        <w:rPr>
          <w:rFonts w:ascii="Arial" w:hAnsi="Arial" w:cs="Arial"/>
          <w:sz w:val="22"/>
          <w:szCs w:val="22"/>
        </w:rPr>
      </w:pPr>
    </w:p>
    <w:p w14:paraId="6BFBDE71" w14:textId="18B57BA6" w:rsidR="005861BB" w:rsidRPr="005861BB" w:rsidRDefault="005861BB" w:rsidP="005861BB">
      <w:pPr>
        <w:pStyle w:val="Default"/>
        <w:rPr>
          <w:rFonts w:ascii="Arial" w:hAnsi="Arial" w:cs="Arial"/>
          <w:sz w:val="22"/>
          <w:szCs w:val="22"/>
        </w:rPr>
      </w:pPr>
      <w:r w:rsidRPr="005861BB">
        <w:rPr>
          <w:rFonts w:ascii="Arial" w:hAnsi="Arial" w:cs="Arial"/>
          <w:sz w:val="22"/>
          <w:szCs w:val="22"/>
        </w:rPr>
        <w:t xml:space="preserve">4. Reviews and </w:t>
      </w:r>
      <w:r w:rsidR="00BF7C03">
        <w:rPr>
          <w:rFonts w:ascii="Arial" w:hAnsi="Arial" w:cs="Arial"/>
          <w:sz w:val="22"/>
          <w:szCs w:val="22"/>
        </w:rPr>
        <w:t>advises Town Manager/Administrators regarding</w:t>
      </w:r>
      <w:r w:rsidR="00BF7C03" w:rsidRPr="005861BB">
        <w:rPr>
          <w:rFonts w:ascii="Arial" w:hAnsi="Arial" w:cs="Arial"/>
          <w:sz w:val="22"/>
          <w:szCs w:val="22"/>
        </w:rPr>
        <w:t xml:space="preserve"> </w:t>
      </w:r>
      <w:r w:rsidRPr="005861BB">
        <w:rPr>
          <w:rFonts w:ascii="Arial" w:hAnsi="Arial" w:cs="Arial"/>
          <w:sz w:val="22"/>
          <w:szCs w:val="22"/>
        </w:rPr>
        <w:t xml:space="preserve">all municipal personnel transactions including, hires, promotions, transfers, salary changes, reclassifications, leaves of absence and terminations. </w:t>
      </w:r>
      <w:ins w:id="8" w:author="Mark Pruhenski" w:date="2021-06-22T14:56:00Z">
        <w:r w:rsidR="00B80F87">
          <w:rPr>
            <w:rFonts w:ascii="Arial" w:hAnsi="Arial" w:cs="Arial"/>
            <w:sz w:val="22"/>
            <w:szCs w:val="22"/>
          </w:rPr>
          <w:t xml:space="preserve">Participates in and/or </w:t>
        </w:r>
      </w:ins>
      <w:commentRangeStart w:id="9"/>
      <w:del w:id="10" w:author="Mark Pruhenski" w:date="2021-06-22T14:56:00Z">
        <w:r w:rsidRPr="005861BB" w:rsidDel="00B80F87">
          <w:rPr>
            <w:rFonts w:ascii="Arial" w:hAnsi="Arial" w:cs="Arial"/>
            <w:sz w:val="22"/>
            <w:szCs w:val="22"/>
          </w:rPr>
          <w:delText>A</w:delText>
        </w:r>
      </w:del>
      <w:ins w:id="11" w:author="Mark Pruhenski" w:date="2021-06-22T14:56:00Z">
        <w:r w:rsidR="00B80F87">
          <w:rPr>
            <w:rFonts w:ascii="Arial" w:hAnsi="Arial" w:cs="Arial"/>
            <w:sz w:val="22"/>
            <w:szCs w:val="22"/>
          </w:rPr>
          <w:t>a</w:t>
        </w:r>
      </w:ins>
      <w:r w:rsidRPr="005861BB">
        <w:rPr>
          <w:rFonts w:ascii="Arial" w:hAnsi="Arial" w:cs="Arial"/>
          <w:sz w:val="22"/>
          <w:szCs w:val="22"/>
        </w:rPr>
        <w:t>dministers performance management program</w:t>
      </w:r>
      <w:ins w:id="12" w:author="Mark Pruhenski" w:date="2021-06-22T14:57:00Z">
        <w:r w:rsidR="00B80F87">
          <w:rPr>
            <w:rFonts w:ascii="Arial" w:hAnsi="Arial" w:cs="Arial"/>
            <w:sz w:val="22"/>
            <w:szCs w:val="22"/>
          </w:rPr>
          <w:t>s</w:t>
        </w:r>
      </w:ins>
      <w:r w:rsidRPr="005861BB">
        <w:rPr>
          <w:rFonts w:ascii="Arial" w:hAnsi="Arial" w:cs="Arial"/>
          <w:sz w:val="22"/>
          <w:szCs w:val="22"/>
        </w:rPr>
        <w:t xml:space="preserve">. </w:t>
      </w:r>
      <w:commentRangeEnd w:id="9"/>
      <w:r w:rsidR="00B80F87">
        <w:rPr>
          <w:rStyle w:val="CommentReference"/>
          <w:rFonts w:asciiTheme="minorHAnsi" w:hAnsiTheme="minorHAnsi" w:cstheme="minorBidi"/>
          <w:color w:val="auto"/>
        </w:rPr>
        <w:commentReference w:id="9"/>
      </w:r>
      <w:r w:rsidRPr="005861BB">
        <w:rPr>
          <w:rFonts w:ascii="Arial" w:hAnsi="Arial" w:cs="Arial"/>
          <w:sz w:val="22"/>
          <w:szCs w:val="22"/>
        </w:rPr>
        <w:t xml:space="preserve">Organizes and provides professional development opportunities, legally mandated and technical training and continuing education support for </w:t>
      </w:r>
      <w:r w:rsidR="00627DCB">
        <w:rPr>
          <w:rFonts w:ascii="Arial" w:hAnsi="Arial" w:cs="Arial"/>
          <w:sz w:val="22"/>
          <w:szCs w:val="22"/>
        </w:rPr>
        <w:t xml:space="preserve">the </w:t>
      </w:r>
      <w:r w:rsidRPr="005861BB">
        <w:rPr>
          <w:rFonts w:ascii="Arial" w:hAnsi="Arial" w:cs="Arial"/>
          <w:sz w:val="22"/>
          <w:szCs w:val="22"/>
        </w:rPr>
        <w:t>municipal workforce</w:t>
      </w:r>
      <w:r w:rsidR="00627DCB">
        <w:rPr>
          <w:rFonts w:ascii="Arial" w:hAnsi="Arial" w:cs="Arial"/>
          <w:sz w:val="22"/>
          <w:szCs w:val="22"/>
        </w:rPr>
        <w:t xml:space="preserve"> in these Towns</w:t>
      </w:r>
      <w:r w:rsidRPr="005861BB">
        <w:rPr>
          <w:rFonts w:ascii="Arial" w:hAnsi="Arial" w:cs="Arial"/>
          <w:sz w:val="22"/>
          <w:szCs w:val="22"/>
        </w:rPr>
        <w:t xml:space="preserve">. </w:t>
      </w:r>
      <w:r w:rsidR="00375BCE">
        <w:rPr>
          <w:rFonts w:ascii="Arial" w:hAnsi="Arial" w:cs="Arial"/>
          <w:sz w:val="22"/>
          <w:szCs w:val="22"/>
        </w:rPr>
        <w:t>The Select Board</w:t>
      </w:r>
      <w:ins w:id="13" w:author="Mark Pruhenski" w:date="2021-06-22T16:18:00Z">
        <w:r w:rsidR="00D32F73">
          <w:rPr>
            <w:rFonts w:ascii="Arial" w:hAnsi="Arial" w:cs="Arial"/>
            <w:sz w:val="22"/>
            <w:szCs w:val="22"/>
          </w:rPr>
          <w:t xml:space="preserve"> and/or Town Manager</w:t>
        </w:r>
      </w:ins>
      <w:r w:rsidR="00375BCE">
        <w:rPr>
          <w:rFonts w:ascii="Arial" w:hAnsi="Arial" w:cs="Arial"/>
          <w:sz w:val="22"/>
          <w:szCs w:val="22"/>
        </w:rPr>
        <w:t xml:space="preserve"> is the hiring and firing authority.</w:t>
      </w:r>
    </w:p>
    <w:p w14:paraId="389185BE" w14:textId="77777777" w:rsidR="005861BB" w:rsidRPr="005861BB" w:rsidRDefault="005861BB" w:rsidP="005861BB">
      <w:pPr>
        <w:pStyle w:val="Default"/>
        <w:rPr>
          <w:rFonts w:ascii="Arial" w:hAnsi="Arial" w:cs="Arial"/>
          <w:sz w:val="22"/>
          <w:szCs w:val="22"/>
        </w:rPr>
      </w:pPr>
    </w:p>
    <w:p w14:paraId="6D5AD984" w14:textId="6D6C95BF" w:rsidR="00B562D1" w:rsidRDefault="005861BB" w:rsidP="005861BB">
      <w:pPr>
        <w:pStyle w:val="Default"/>
        <w:rPr>
          <w:rFonts w:ascii="Arial" w:hAnsi="Arial" w:cs="Arial"/>
          <w:sz w:val="22"/>
          <w:szCs w:val="22"/>
        </w:rPr>
      </w:pPr>
      <w:r w:rsidRPr="005861BB">
        <w:rPr>
          <w:rFonts w:ascii="Arial" w:hAnsi="Arial" w:cs="Arial"/>
          <w:sz w:val="22"/>
          <w:szCs w:val="22"/>
        </w:rPr>
        <w:t>5. Oversees administration of benefits programs including insurance, flexible benefits, worker's compensation, unemployment compensation, police/fire indemnification, leaves of absence and other related programs. Complies with all HIPAA regulations</w:t>
      </w:r>
      <w:del w:id="14" w:author="Mark Pruhenski" w:date="2021-06-22T16:17:00Z">
        <w:r w:rsidR="00B562D1" w:rsidDel="00D32F73">
          <w:rPr>
            <w:rFonts w:ascii="Arial" w:hAnsi="Arial" w:cs="Arial"/>
            <w:sz w:val="22"/>
            <w:szCs w:val="22"/>
          </w:rPr>
          <w:delText>.</w:delText>
        </w:r>
      </w:del>
    </w:p>
    <w:p w14:paraId="28184602" w14:textId="77777777" w:rsidR="00B562D1" w:rsidRDefault="00B562D1" w:rsidP="005861BB">
      <w:pPr>
        <w:pStyle w:val="Default"/>
        <w:rPr>
          <w:rFonts w:ascii="Arial" w:hAnsi="Arial" w:cs="Arial"/>
          <w:sz w:val="22"/>
          <w:szCs w:val="22"/>
        </w:rPr>
      </w:pPr>
    </w:p>
    <w:p w14:paraId="41C4AB0E" w14:textId="78416E15" w:rsidR="005861BB" w:rsidRPr="005861BB" w:rsidRDefault="00B562D1" w:rsidP="005861BB">
      <w:pPr>
        <w:pStyle w:val="Default"/>
        <w:rPr>
          <w:rFonts w:ascii="Arial" w:hAnsi="Arial" w:cs="Arial"/>
          <w:sz w:val="22"/>
          <w:szCs w:val="22"/>
        </w:rPr>
      </w:pPr>
      <w:r>
        <w:rPr>
          <w:rFonts w:ascii="Arial" w:hAnsi="Arial" w:cs="Arial"/>
          <w:sz w:val="22"/>
          <w:szCs w:val="22"/>
        </w:rPr>
        <w:t xml:space="preserve">6.Prepare employee separation notices and related documentation and conduct exit interviews to determine employment trends and provide a smooth transition out of the Town’s employment.  Provide information for exiting employees according to unemployment laws. </w:t>
      </w:r>
      <w:r w:rsidR="005861BB" w:rsidRPr="005861BB">
        <w:rPr>
          <w:rFonts w:ascii="Arial" w:hAnsi="Arial" w:cs="Arial"/>
          <w:sz w:val="22"/>
          <w:szCs w:val="22"/>
        </w:rPr>
        <w:t xml:space="preserve"> </w:t>
      </w:r>
    </w:p>
    <w:p w14:paraId="30E31A8B" w14:textId="77777777" w:rsidR="005861BB" w:rsidRPr="005861BB" w:rsidRDefault="005861BB" w:rsidP="005861BB">
      <w:pPr>
        <w:pStyle w:val="Default"/>
        <w:rPr>
          <w:rFonts w:ascii="Arial" w:hAnsi="Arial" w:cs="Arial"/>
          <w:sz w:val="22"/>
          <w:szCs w:val="22"/>
        </w:rPr>
      </w:pPr>
    </w:p>
    <w:p w14:paraId="137E13E6" w14:textId="5498A599" w:rsidR="005861BB" w:rsidRPr="005861BB" w:rsidRDefault="00975AAF" w:rsidP="005861BB">
      <w:pPr>
        <w:pStyle w:val="Default"/>
        <w:rPr>
          <w:rFonts w:ascii="Arial" w:hAnsi="Arial" w:cs="Arial"/>
          <w:sz w:val="22"/>
          <w:szCs w:val="22"/>
        </w:rPr>
      </w:pPr>
      <w:r>
        <w:rPr>
          <w:rFonts w:ascii="Arial" w:hAnsi="Arial" w:cs="Arial"/>
          <w:sz w:val="22"/>
          <w:szCs w:val="22"/>
        </w:rPr>
        <w:t>7</w:t>
      </w:r>
      <w:r w:rsidR="005861BB" w:rsidRPr="005861BB">
        <w:rPr>
          <w:rFonts w:ascii="Arial" w:hAnsi="Arial" w:cs="Arial"/>
          <w:sz w:val="22"/>
          <w:szCs w:val="22"/>
        </w:rPr>
        <w:t xml:space="preserve">. </w:t>
      </w:r>
      <w:r w:rsidR="00375BCE">
        <w:rPr>
          <w:rFonts w:ascii="Arial" w:hAnsi="Arial" w:cs="Arial"/>
          <w:sz w:val="22"/>
          <w:szCs w:val="22"/>
        </w:rPr>
        <w:t xml:space="preserve">At the </w:t>
      </w:r>
      <w:r w:rsidR="004E3595">
        <w:rPr>
          <w:rFonts w:ascii="Arial" w:hAnsi="Arial" w:cs="Arial"/>
          <w:sz w:val="22"/>
          <w:szCs w:val="22"/>
        </w:rPr>
        <w:t>town’s</w:t>
      </w:r>
      <w:r w:rsidR="00375BCE">
        <w:rPr>
          <w:rFonts w:ascii="Arial" w:hAnsi="Arial" w:cs="Arial"/>
          <w:sz w:val="22"/>
          <w:szCs w:val="22"/>
        </w:rPr>
        <w:t xml:space="preserve"> discretion r</w:t>
      </w:r>
      <w:r w:rsidR="005861BB" w:rsidRPr="005861BB">
        <w:rPr>
          <w:rFonts w:ascii="Arial" w:hAnsi="Arial" w:cs="Arial"/>
          <w:sz w:val="22"/>
          <w:szCs w:val="22"/>
        </w:rPr>
        <w:t>epresents the Town</w:t>
      </w:r>
      <w:r w:rsidR="00627DCB">
        <w:rPr>
          <w:rFonts w:ascii="Arial" w:hAnsi="Arial" w:cs="Arial"/>
          <w:sz w:val="22"/>
          <w:szCs w:val="22"/>
        </w:rPr>
        <w:t>s</w:t>
      </w:r>
      <w:r w:rsidR="005861BB" w:rsidRPr="005861BB">
        <w:rPr>
          <w:rFonts w:ascii="Arial" w:hAnsi="Arial" w:cs="Arial"/>
          <w:sz w:val="22"/>
          <w:szCs w:val="22"/>
        </w:rPr>
        <w:t xml:space="preserve"> at hearings and meetings related to human resources issues such as grievances, arbitrations, Workers’ Compensation, </w:t>
      </w:r>
      <w:r w:rsidR="002447BA">
        <w:rPr>
          <w:rFonts w:ascii="Arial" w:hAnsi="Arial" w:cs="Arial"/>
          <w:sz w:val="22"/>
          <w:szCs w:val="22"/>
        </w:rPr>
        <w:t xml:space="preserve">the </w:t>
      </w:r>
      <w:r w:rsidR="005861BB" w:rsidRPr="005861BB">
        <w:rPr>
          <w:rFonts w:ascii="Arial" w:hAnsi="Arial" w:cs="Arial"/>
          <w:sz w:val="22"/>
          <w:szCs w:val="22"/>
        </w:rPr>
        <w:t xml:space="preserve">Department of Labor Relations, </w:t>
      </w:r>
      <w:r w:rsidR="002447BA">
        <w:rPr>
          <w:rFonts w:ascii="Arial" w:hAnsi="Arial" w:cs="Arial"/>
          <w:sz w:val="22"/>
          <w:szCs w:val="22"/>
        </w:rPr>
        <w:t xml:space="preserve">and </w:t>
      </w:r>
      <w:r w:rsidR="005861BB" w:rsidRPr="005861BB">
        <w:rPr>
          <w:rFonts w:ascii="Arial" w:hAnsi="Arial" w:cs="Arial"/>
          <w:sz w:val="22"/>
          <w:szCs w:val="22"/>
        </w:rPr>
        <w:t>M</w:t>
      </w:r>
      <w:r w:rsidR="002447BA">
        <w:rPr>
          <w:rFonts w:ascii="Arial" w:hAnsi="Arial" w:cs="Arial"/>
          <w:sz w:val="22"/>
          <w:szCs w:val="22"/>
        </w:rPr>
        <w:t xml:space="preserve">assachusetts </w:t>
      </w:r>
      <w:r w:rsidR="005861BB" w:rsidRPr="005861BB">
        <w:rPr>
          <w:rFonts w:ascii="Arial" w:hAnsi="Arial" w:cs="Arial"/>
          <w:sz w:val="22"/>
          <w:szCs w:val="22"/>
        </w:rPr>
        <w:t>C</w:t>
      </w:r>
      <w:r w:rsidR="002447BA">
        <w:rPr>
          <w:rFonts w:ascii="Arial" w:hAnsi="Arial" w:cs="Arial"/>
          <w:sz w:val="22"/>
          <w:szCs w:val="22"/>
        </w:rPr>
        <w:t xml:space="preserve">ommission </w:t>
      </w:r>
      <w:r w:rsidR="005861BB" w:rsidRPr="005861BB">
        <w:rPr>
          <w:rFonts w:ascii="Arial" w:hAnsi="Arial" w:cs="Arial"/>
          <w:sz w:val="22"/>
          <w:szCs w:val="22"/>
        </w:rPr>
        <w:t>A</w:t>
      </w:r>
      <w:r w:rsidR="002447BA">
        <w:rPr>
          <w:rFonts w:ascii="Arial" w:hAnsi="Arial" w:cs="Arial"/>
          <w:sz w:val="22"/>
          <w:szCs w:val="22"/>
        </w:rPr>
        <w:t xml:space="preserve">gainst </w:t>
      </w:r>
      <w:r w:rsidR="005861BB" w:rsidRPr="005861BB">
        <w:rPr>
          <w:rFonts w:ascii="Arial" w:hAnsi="Arial" w:cs="Arial"/>
          <w:sz w:val="22"/>
          <w:szCs w:val="22"/>
        </w:rPr>
        <w:t>D</w:t>
      </w:r>
      <w:r w:rsidR="002447BA">
        <w:rPr>
          <w:rFonts w:ascii="Arial" w:hAnsi="Arial" w:cs="Arial"/>
          <w:sz w:val="22"/>
          <w:szCs w:val="22"/>
        </w:rPr>
        <w:t>iscrimination</w:t>
      </w:r>
      <w:r w:rsidR="005861BB" w:rsidRPr="005861BB">
        <w:rPr>
          <w:rFonts w:ascii="Arial" w:hAnsi="Arial" w:cs="Arial"/>
          <w:sz w:val="22"/>
          <w:szCs w:val="22"/>
        </w:rPr>
        <w:t xml:space="preserve">. </w:t>
      </w:r>
      <w:ins w:id="15" w:author="Mark Pruhenski" w:date="2021-06-22T16:25:00Z">
        <w:r w:rsidR="00D32F73">
          <w:rPr>
            <w:rFonts w:ascii="Arial" w:hAnsi="Arial" w:cs="Arial"/>
            <w:sz w:val="22"/>
            <w:szCs w:val="22"/>
          </w:rPr>
          <w:t xml:space="preserve">For matters related to the performance of a </w:t>
        </w:r>
      </w:ins>
      <w:ins w:id="16" w:author="Mark Pruhenski" w:date="2021-06-22T16:26:00Z">
        <w:r w:rsidR="00D32F73">
          <w:rPr>
            <w:rFonts w:ascii="Arial" w:hAnsi="Arial" w:cs="Arial"/>
            <w:sz w:val="22"/>
            <w:szCs w:val="22"/>
          </w:rPr>
          <w:t xml:space="preserve">Town Administrator, Town Manager, or a Selectboard member, the </w:t>
        </w:r>
      </w:ins>
      <w:r w:rsidR="008923C2">
        <w:rPr>
          <w:rFonts w:ascii="Arial" w:hAnsi="Arial" w:cs="Arial"/>
          <w:sz w:val="22"/>
          <w:szCs w:val="22"/>
        </w:rPr>
        <w:t>Director will have direct access to town counsel and/or the Select Board</w:t>
      </w:r>
      <w:ins w:id="17" w:author="Mark Pruhenski" w:date="2021-06-22T16:27:00Z">
        <w:r w:rsidR="00D32F73">
          <w:rPr>
            <w:rFonts w:ascii="Arial" w:hAnsi="Arial" w:cs="Arial"/>
            <w:sz w:val="22"/>
            <w:szCs w:val="22"/>
          </w:rPr>
          <w:t>.</w:t>
        </w:r>
      </w:ins>
      <w:del w:id="18" w:author="Mark Pruhenski" w:date="2021-06-22T16:26:00Z">
        <w:r w:rsidR="008923C2" w:rsidDel="00D32F73">
          <w:rPr>
            <w:rFonts w:ascii="Arial" w:hAnsi="Arial" w:cs="Arial"/>
            <w:sz w:val="22"/>
            <w:szCs w:val="22"/>
          </w:rPr>
          <w:delText xml:space="preserve"> when appropriate</w:delText>
        </w:r>
      </w:del>
      <w:r w:rsidR="008923C2">
        <w:rPr>
          <w:rFonts w:ascii="Arial" w:hAnsi="Arial" w:cs="Arial"/>
          <w:sz w:val="22"/>
          <w:szCs w:val="22"/>
        </w:rPr>
        <w:t>.</w:t>
      </w:r>
    </w:p>
    <w:p w14:paraId="24275348" w14:textId="77777777" w:rsidR="0032307D" w:rsidRDefault="0032307D" w:rsidP="00627DCB">
      <w:pPr>
        <w:pStyle w:val="Default"/>
        <w:rPr>
          <w:rFonts w:ascii="Arial" w:hAnsi="Arial" w:cs="Arial"/>
          <w:sz w:val="22"/>
          <w:szCs w:val="22"/>
        </w:rPr>
      </w:pPr>
    </w:p>
    <w:p w14:paraId="4D5EB359" w14:textId="6555926F" w:rsidR="00627DCB" w:rsidRPr="005861BB" w:rsidRDefault="00627DCB" w:rsidP="00627DCB">
      <w:pPr>
        <w:pStyle w:val="Default"/>
        <w:rPr>
          <w:rFonts w:ascii="Arial" w:hAnsi="Arial" w:cs="Arial"/>
          <w:sz w:val="22"/>
          <w:szCs w:val="22"/>
        </w:rPr>
      </w:pPr>
      <w:r w:rsidRPr="005861BB">
        <w:rPr>
          <w:rFonts w:ascii="Arial" w:hAnsi="Arial" w:cs="Arial"/>
          <w:sz w:val="22"/>
          <w:szCs w:val="22"/>
        </w:rPr>
        <w:t>8. In conjunction with departments, develops position descriptions</w:t>
      </w:r>
      <w:r w:rsidR="0032307D">
        <w:rPr>
          <w:rFonts w:ascii="Arial" w:hAnsi="Arial" w:cs="Arial"/>
          <w:sz w:val="22"/>
          <w:szCs w:val="22"/>
        </w:rPr>
        <w:t xml:space="preserve">. </w:t>
      </w:r>
      <w:r w:rsidRPr="005861BB">
        <w:rPr>
          <w:rFonts w:ascii="Arial" w:hAnsi="Arial" w:cs="Arial"/>
          <w:sz w:val="22"/>
          <w:szCs w:val="22"/>
        </w:rPr>
        <w:t xml:space="preserve"> Prepares drafts of recommended policies. Analyzes personnel benefits, determines need for changes, and recommends improvements. </w:t>
      </w:r>
      <w:r w:rsidR="00975AAF" w:rsidRPr="00975AAF">
        <w:rPr>
          <w:lang w:eastAsia="ar-SA"/>
        </w:rPr>
        <w:t>Maintains classifications plans and systems, including updating when changes occur either in duties or in rates of pay.</w:t>
      </w:r>
    </w:p>
    <w:p w14:paraId="45134183" w14:textId="77777777" w:rsidR="00627DCB" w:rsidRPr="005861BB" w:rsidRDefault="00627DCB" w:rsidP="00627DCB">
      <w:pPr>
        <w:pStyle w:val="Default"/>
        <w:rPr>
          <w:rFonts w:ascii="Arial" w:hAnsi="Arial" w:cs="Arial"/>
          <w:sz w:val="22"/>
          <w:szCs w:val="22"/>
        </w:rPr>
      </w:pPr>
    </w:p>
    <w:p w14:paraId="0EC512D0" w14:textId="0850F2E0" w:rsidR="00627DCB" w:rsidRPr="005861BB" w:rsidRDefault="00627DCB" w:rsidP="00627DCB">
      <w:pPr>
        <w:pStyle w:val="Default"/>
        <w:rPr>
          <w:rFonts w:ascii="Arial" w:hAnsi="Arial" w:cs="Arial"/>
          <w:sz w:val="22"/>
          <w:szCs w:val="22"/>
        </w:rPr>
      </w:pPr>
      <w:r w:rsidRPr="005861BB">
        <w:rPr>
          <w:rFonts w:ascii="Arial" w:hAnsi="Arial" w:cs="Arial"/>
          <w:sz w:val="22"/>
          <w:szCs w:val="22"/>
        </w:rPr>
        <w:t xml:space="preserve">9. </w:t>
      </w:r>
      <w:r w:rsidR="00375BCE">
        <w:rPr>
          <w:rFonts w:ascii="Arial" w:hAnsi="Arial" w:cs="Arial"/>
          <w:sz w:val="22"/>
          <w:szCs w:val="22"/>
        </w:rPr>
        <w:t xml:space="preserve">At the </w:t>
      </w:r>
      <w:r w:rsidR="004E3595">
        <w:rPr>
          <w:rFonts w:ascii="Arial" w:hAnsi="Arial" w:cs="Arial"/>
          <w:sz w:val="22"/>
          <w:szCs w:val="22"/>
        </w:rPr>
        <w:t>town’s</w:t>
      </w:r>
      <w:r w:rsidR="00375BCE">
        <w:rPr>
          <w:rFonts w:ascii="Arial" w:hAnsi="Arial" w:cs="Arial"/>
          <w:sz w:val="22"/>
          <w:szCs w:val="22"/>
        </w:rPr>
        <w:t xml:space="preserve"> discretion</w:t>
      </w:r>
      <w:r w:rsidR="00375BCE" w:rsidRPr="005861BB">
        <w:rPr>
          <w:rFonts w:ascii="Arial" w:hAnsi="Arial" w:cs="Arial"/>
          <w:sz w:val="22"/>
          <w:szCs w:val="22"/>
        </w:rPr>
        <w:t xml:space="preserve"> </w:t>
      </w:r>
      <w:r w:rsidR="00375BCE">
        <w:rPr>
          <w:rFonts w:ascii="Arial" w:hAnsi="Arial" w:cs="Arial"/>
          <w:sz w:val="22"/>
          <w:szCs w:val="22"/>
        </w:rPr>
        <w:t>a</w:t>
      </w:r>
      <w:r w:rsidRPr="005861BB">
        <w:rPr>
          <w:rFonts w:ascii="Arial" w:hAnsi="Arial" w:cs="Arial"/>
          <w:sz w:val="22"/>
          <w:szCs w:val="22"/>
        </w:rPr>
        <w:t>ctively participates as a member of collective bargaining team</w:t>
      </w:r>
      <w:r>
        <w:rPr>
          <w:rFonts w:ascii="Arial" w:hAnsi="Arial" w:cs="Arial"/>
          <w:sz w:val="22"/>
          <w:szCs w:val="22"/>
        </w:rPr>
        <w:t>s</w:t>
      </w:r>
      <w:r w:rsidRPr="005861BB">
        <w:rPr>
          <w:rFonts w:ascii="Arial" w:hAnsi="Arial" w:cs="Arial"/>
          <w:sz w:val="22"/>
          <w:szCs w:val="22"/>
        </w:rPr>
        <w:t xml:space="preserve">. Administers contracts, interprets and proposes recommendations for changes to contract language and formulates town management bargaining team offers. Plans and supervises research tasks for special studies and reports, completes various surveys for collective bargaining and other federal, state, and municipal agencies. </w:t>
      </w:r>
    </w:p>
    <w:p w14:paraId="396F6F55" w14:textId="77777777" w:rsidR="00627DCB" w:rsidRPr="005861BB" w:rsidRDefault="00627DCB" w:rsidP="00627DCB">
      <w:pPr>
        <w:pStyle w:val="Default"/>
        <w:rPr>
          <w:rFonts w:ascii="Arial" w:hAnsi="Arial" w:cs="Arial"/>
          <w:sz w:val="22"/>
          <w:szCs w:val="22"/>
        </w:rPr>
      </w:pPr>
    </w:p>
    <w:p w14:paraId="030EEB72" w14:textId="5C608318" w:rsidR="00627DCB" w:rsidRPr="00975AAF" w:rsidRDefault="00627DCB" w:rsidP="00272F23">
      <w:pPr>
        <w:pStyle w:val="Default"/>
        <w:rPr>
          <w:rFonts w:ascii="Arial" w:hAnsi="Arial" w:cs="Arial"/>
          <w:sz w:val="22"/>
          <w:szCs w:val="22"/>
        </w:rPr>
      </w:pPr>
      <w:r w:rsidRPr="00975AAF">
        <w:rPr>
          <w:rFonts w:ascii="Arial" w:hAnsi="Arial" w:cs="Arial"/>
          <w:sz w:val="22"/>
          <w:szCs w:val="22"/>
        </w:rPr>
        <w:t>10. Oversees the Town</w:t>
      </w:r>
      <w:r w:rsidR="000A0BBC" w:rsidRPr="00975AAF">
        <w:rPr>
          <w:rFonts w:ascii="Arial" w:hAnsi="Arial" w:cs="Arial"/>
          <w:sz w:val="22"/>
          <w:szCs w:val="22"/>
        </w:rPr>
        <w:t>s</w:t>
      </w:r>
      <w:r w:rsidR="002447BA" w:rsidRPr="00975AAF">
        <w:rPr>
          <w:rFonts w:ascii="Arial" w:hAnsi="Arial" w:cs="Arial"/>
          <w:sz w:val="22"/>
          <w:szCs w:val="22"/>
        </w:rPr>
        <w:t>’</w:t>
      </w:r>
      <w:r w:rsidRPr="00975AAF">
        <w:rPr>
          <w:rFonts w:ascii="Arial" w:hAnsi="Arial" w:cs="Arial"/>
          <w:sz w:val="22"/>
          <w:szCs w:val="22"/>
        </w:rPr>
        <w:t xml:space="preserve"> compliance with federal and state personnel laws and regulations that cover topics such as wages and hours, equal</w:t>
      </w:r>
      <w:r w:rsidRPr="00272F23">
        <w:rPr>
          <w:rFonts w:ascii="Arial" w:hAnsi="Arial" w:cs="Arial"/>
          <w:sz w:val="22"/>
          <w:szCs w:val="22"/>
        </w:rPr>
        <w:t xml:space="preserve"> employment opportunity, drug and alcohol testing, work-related injuries, and employee benefits. Serves as the </w:t>
      </w:r>
      <w:r w:rsidR="000A0BBC" w:rsidRPr="00272F23">
        <w:rPr>
          <w:rFonts w:ascii="Arial" w:hAnsi="Arial" w:cs="Arial"/>
          <w:sz w:val="22"/>
          <w:szCs w:val="22"/>
        </w:rPr>
        <w:t>Towns’</w:t>
      </w:r>
      <w:r w:rsidRPr="00272F23">
        <w:rPr>
          <w:rFonts w:ascii="Arial" w:hAnsi="Arial" w:cs="Arial"/>
          <w:sz w:val="22"/>
          <w:szCs w:val="22"/>
        </w:rPr>
        <w:t xml:space="preserve"> Affirmative Action/Equal Employment Officer. Prepares equal employment opportunity and affirmative action plans </w:t>
      </w:r>
      <w:r w:rsidR="00BF7C03" w:rsidRPr="00272F23">
        <w:rPr>
          <w:rFonts w:ascii="Arial" w:hAnsi="Arial" w:cs="Arial"/>
          <w:sz w:val="22"/>
          <w:szCs w:val="22"/>
        </w:rPr>
        <w:t>and develops town’s FMLA program to be consistent with federal and state guidelines.</w:t>
      </w:r>
      <w:r w:rsidR="00975AAF" w:rsidRPr="00272F23">
        <w:rPr>
          <w:rFonts w:ascii="Arial" w:hAnsi="Arial" w:cs="Arial"/>
          <w:sz w:val="22"/>
          <w:szCs w:val="22"/>
        </w:rPr>
        <w:t xml:space="preserve">  </w:t>
      </w:r>
      <w:r w:rsidR="00975AAF" w:rsidRPr="00272F23">
        <w:rPr>
          <w:rFonts w:ascii="Arial" w:hAnsi="Arial" w:cs="Arial"/>
        </w:rPr>
        <w:t>Reviews and suggests changes to personnel policies, procedures and employee handbooks.</w:t>
      </w:r>
      <w:r w:rsidR="00975AAF">
        <w:rPr>
          <w:rFonts w:ascii="Arial" w:hAnsi="Arial" w:cs="Arial"/>
        </w:rPr>
        <w:t xml:space="preserve"> </w:t>
      </w:r>
      <w:r w:rsidR="00975AAF" w:rsidRPr="00975AAF">
        <w:rPr>
          <w:rFonts w:ascii="Arial" w:hAnsi="Arial" w:cs="Arial"/>
          <w:sz w:val="22"/>
          <w:szCs w:val="22"/>
        </w:rPr>
        <w:t>Ensures that all HR forms meet requirements of current laws</w:t>
      </w:r>
    </w:p>
    <w:p w14:paraId="6E6B268A" w14:textId="77777777" w:rsidR="00627DCB" w:rsidRPr="005861BB" w:rsidRDefault="00627DCB" w:rsidP="00627DCB">
      <w:pPr>
        <w:pStyle w:val="Default"/>
        <w:rPr>
          <w:rFonts w:ascii="Arial" w:hAnsi="Arial" w:cs="Arial"/>
          <w:sz w:val="22"/>
          <w:szCs w:val="22"/>
        </w:rPr>
      </w:pPr>
    </w:p>
    <w:p w14:paraId="1FB269D5" w14:textId="02B74D94" w:rsidR="00627DCB" w:rsidRPr="005861BB" w:rsidRDefault="00627DCB" w:rsidP="00627DCB">
      <w:pPr>
        <w:pStyle w:val="Default"/>
        <w:rPr>
          <w:rFonts w:ascii="Arial" w:hAnsi="Arial" w:cs="Arial"/>
          <w:sz w:val="22"/>
          <w:szCs w:val="22"/>
        </w:rPr>
      </w:pPr>
      <w:r w:rsidRPr="005861BB">
        <w:rPr>
          <w:rFonts w:ascii="Arial" w:hAnsi="Arial" w:cs="Arial"/>
          <w:sz w:val="22"/>
          <w:szCs w:val="22"/>
        </w:rPr>
        <w:t xml:space="preserve">11. Attends and represents the </w:t>
      </w:r>
      <w:r w:rsidR="00BF7C03">
        <w:rPr>
          <w:rFonts w:ascii="Arial" w:hAnsi="Arial" w:cs="Arial"/>
          <w:sz w:val="22"/>
          <w:szCs w:val="22"/>
        </w:rPr>
        <w:t>t</w:t>
      </w:r>
      <w:r w:rsidRPr="005861BB">
        <w:rPr>
          <w:rFonts w:ascii="Arial" w:hAnsi="Arial" w:cs="Arial"/>
          <w:sz w:val="22"/>
          <w:szCs w:val="22"/>
        </w:rPr>
        <w:t>own</w:t>
      </w:r>
      <w:r w:rsidR="000A0BBC">
        <w:rPr>
          <w:rFonts w:ascii="Arial" w:hAnsi="Arial" w:cs="Arial"/>
          <w:sz w:val="22"/>
          <w:szCs w:val="22"/>
        </w:rPr>
        <w:t>s</w:t>
      </w:r>
      <w:r w:rsidRPr="005861BB">
        <w:rPr>
          <w:rFonts w:ascii="Arial" w:hAnsi="Arial" w:cs="Arial"/>
          <w:sz w:val="22"/>
          <w:szCs w:val="22"/>
        </w:rPr>
        <w:t xml:space="preserve"> at meetings and conferences related to human resources</w:t>
      </w:r>
      <w:r w:rsidR="0032307D">
        <w:rPr>
          <w:rFonts w:ascii="Arial" w:hAnsi="Arial" w:cs="Arial"/>
          <w:sz w:val="22"/>
          <w:szCs w:val="22"/>
        </w:rPr>
        <w:t xml:space="preserve">.  </w:t>
      </w:r>
      <w:r w:rsidRPr="005861BB">
        <w:rPr>
          <w:rFonts w:ascii="Arial" w:hAnsi="Arial" w:cs="Arial"/>
          <w:sz w:val="22"/>
          <w:szCs w:val="22"/>
        </w:rPr>
        <w:t xml:space="preserve">Keeps current on changes in human resources field. </w:t>
      </w:r>
    </w:p>
    <w:p w14:paraId="1A92D7F0" w14:textId="77777777" w:rsidR="00627DCB" w:rsidRPr="005861BB" w:rsidRDefault="00627DCB" w:rsidP="00627DCB">
      <w:pPr>
        <w:pStyle w:val="Default"/>
        <w:rPr>
          <w:rFonts w:ascii="Arial" w:hAnsi="Arial" w:cs="Arial"/>
          <w:sz w:val="22"/>
          <w:szCs w:val="22"/>
        </w:rPr>
      </w:pPr>
    </w:p>
    <w:p w14:paraId="03650E51" w14:textId="01EEFBE7" w:rsidR="00272F23" w:rsidRPr="005861BB" w:rsidRDefault="00627DCB" w:rsidP="00627DCB">
      <w:pPr>
        <w:pStyle w:val="Default"/>
        <w:rPr>
          <w:rFonts w:ascii="Arial" w:hAnsi="Arial" w:cs="Arial"/>
          <w:sz w:val="22"/>
          <w:szCs w:val="22"/>
        </w:rPr>
      </w:pPr>
      <w:r w:rsidRPr="005861BB">
        <w:rPr>
          <w:rFonts w:ascii="Arial" w:hAnsi="Arial" w:cs="Arial"/>
          <w:sz w:val="22"/>
          <w:szCs w:val="22"/>
        </w:rPr>
        <w:t>12. Performs similar or related work as required, directed or as situation</w:t>
      </w:r>
      <w:r w:rsidR="000A0BBC">
        <w:rPr>
          <w:rFonts w:ascii="Arial" w:hAnsi="Arial" w:cs="Arial"/>
          <w:sz w:val="22"/>
          <w:szCs w:val="22"/>
        </w:rPr>
        <w:t>s</w:t>
      </w:r>
      <w:r w:rsidRPr="005861BB">
        <w:rPr>
          <w:rFonts w:ascii="Arial" w:hAnsi="Arial" w:cs="Arial"/>
          <w:sz w:val="22"/>
          <w:szCs w:val="22"/>
        </w:rPr>
        <w:t xml:space="preserve"> dictate. </w:t>
      </w:r>
    </w:p>
    <w:p w14:paraId="66C4DD85" w14:textId="77777777" w:rsidR="00627DCB" w:rsidRPr="005861BB" w:rsidRDefault="00627DCB" w:rsidP="00627DCB">
      <w:pPr>
        <w:pStyle w:val="Default"/>
        <w:rPr>
          <w:rFonts w:ascii="Arial" w:hAnsi="Arial" w:cs="Arial"/>
          <w:sz w:val="22"/>
          <w:szCs w:val="22"/>
        </w:rPr>
      </w:pPr>
    </w:p>
    <w:p w14:paraId="2FBE54CB" w14:textId="68BC9AFE" w:rsidR="00627DCB" w:rsidRDefault="00627DCB" w:rsidP="00627DCB">
      <w:pPr>
        <w:pStyle w:val="Default"/>
        <w:rPr>
          <w:rFonts w:ascii="Arial" w:hAnsi="Arial" w:cs="Arial"/>
          <w:b/>
          <w:bCs/>
          <w:sz w:val="22"/>
          <w:szCs w:val="22"/>
        </w:rPr>
      </w:pPr>
      <w:r>
        <w:rPr>
          <w:rFonts w:ascii="Arial" w:hAnsi="Arial" w:cs="Arial"/>
          <w:b/>
          <w:bCs/>
          <w:sz w:val="22"/>
          <w:szCs w:val="22"/>
        </w:rPr>
        <w:t>Distribution of Work Across Communities</w:t>
      </w:r>
    </w:p>
    <w:p w14:paraId="2693022E" w14:textId="70C75482" w:rsidR="00627DCB" w:rsidRDefault="00627DCB" w:rsidP="00627DCB">
      <w:pPr>
        <w:pStyle w:val="Default"/>
        <w:rPr>
          <w:rFonts w:ascii="Arial" w:hAnsi="Arial" w:cs="Arial"/>
          <w:b/>
          <w:bCs/>
          <w:sz w:val="22"/>
          <w:szCs w:val="22"/>
        </w:rPr>
      </w:pPr>
    </w:p>
    <w:p w14:paraId="2A01E91A" w14:textId="2154AA31" w:rsidR="00627DCB" w:rsidRPr="00627DCB" w:rsidRDefault="00627DCB" w:rsidP="00627DCB">
      <w:pPr>
        <w:pStyle w:val="Default"/>
        <w:rPr>
          <w:rFonts w:ascii="Arial" w:hAnsi="Arial" w:cs="Arial"/>
          <w:sz w:val="22"/>
          <w:szCs w:val="22"/>
        </w:rPr>
      </w:pPr>
      <w:r>
        <w:rPr>
          <w:rFonts w:ascii="Arial" w:hAnsi="Arial" w:cs="Arial"/>
          <w:sz w:val="22"/>
          <w:szCs w:val="22"/>
        </w:rPr>
        <w:t>The Director</w:t>
      </w:r>
      <w:r w:rsidRPr="00627DCB">
        <w:rPr>
          <w:rFonts w:ascii="Arial" w:hAnsi="Arial" w:cs="Arial"/>
          <w:sz w:val="22"/>
          <w:szCs w:val="22"/>
        </w:rPr>
        <w:t xml:space="preserve"> shall provide </w:t>
      </w:r>
      <w:r w:rsidR="000A0BBC">
        <w:rPr>
          <w:rFonts w:ascii="Arial" w:hAnsi="Arial" w:cs="Arial"/>
          <w:sz w:val="22"/>
          <w:szCs w:val="22"/>
        </w:rPr>
        <w:t>human resources</w:t>
      </w:r>
      <w:r w:rsidRPr="00627DCB">
        <w:rPr>
          <w:rFonts w:ascii="Arial" w:hAnsi="Arial" w:cs="Arial"/>
          <w:sz w:val="22"/>
          <w:szCs w:val="22"/>
        </w:rPr>
        <w:t xml:space="preserve"> for the Municipalities </w:t>
      </w:r>
      <w:r w:rsidR="000A0BBC">
        <w:rPr>
          <w:rFonts w:ascii="Arial" w:hAnsi="Arial" w:cs="Arial"/>
          <w:sz w:val="22"/>
          <w:szCs w:val="22"/>
        </w:rPr>
        <w:t xml:space="preserve">according to a Staffing Schedule agreed by the Towns.  The Schedule holds that the Director shall provide the following hours to each Town each week:  </w:t>
      </w:r>
      <w:r w:rsidR="00375BCE">
        <w:rPr>
          <w:rFonts w:ascii="Arial" w:hAnsi="Arial" w:cs="Arial"/>
          <w:sz w:val="22"/>
          <w:szCs w:val="22"/>
        </w:rPr>
        <w:t>15</w:t>
      </w:r>
      <w:r w:rsidR="00375BCE" w:rsidRPr="00627DCB">
        <w:rPr>
          <w:rFonts w:ascii="Arial" w:hAnsi="Arial" w:cs="Arial"/>
          <w:sz w:val="22"/>
          <w:szCs w:val="22"/>
        </w:rPr>
        <w:t xml:space="preserve"> </w:t>
      </w:r>
      <w:r w:rsidRPr="00627DCB">
        <w:rPr>
          <w:rFonts w:ascii="Arial" w:hAnsi="Arial" w:cs="Arial"/>
          <w:sz w:val="22"/>
          <w:szCs w:val="22"/>
        </w:rPr>
        <w:t xml:space="preserve">hours per week </w:t>
      </w:r>
      <w:r w:rsidR="00CF4307">
        <w:rPr>
          <w:rFonts w:ascii="Arial" w:hAnsi="Arial" w:cs="Arial"/>
          <w:sz w:val="22"/>
          <w:szCs w:val="22"/>
        </w:rPr>
        <w:t>for</w:t>
      </w:r>
      <w:r w:rsidRPr="00627DCB">
        <w:rPr>
          <w:rFonts w:ascii="Arial" w:hAnsi="Arial" w:cs="Arial"/>
          <w:sz w:val="22"/>
          <w:szCs w:val="22"/>
        </w:rPr>
        <w:t xml:space="preserve"> </w:t>
      </w:r>
      <w:r w:rsidR="00C07CB8">
        <w:rPr>
          <w:rFonts w:ascii="Arial" w:hAnsi="Arial" w:cs="Arial"/>
          <w:sz w:val="22"/>
          <w:szCs w:val="22"/>
        </w:rPr>
        <w:t>Great Barrington,</w:t>
      </w:r>
      <w:r w:rsidR="00CF4307">
        <w:rPr>
          <w:rFonts w:ascii="Arial" w:hAnsi="Arial" w:cs="Arial"/>
          <w:sz w:val="22"/>
          <w:szCs w:val="22"/>
        </w:rPr>
        <w:t xml:space="preserve"> </w:t>
      </w:r>
      <w:r w:rsidR="00375BCE">
        <w:rPr>
          <w:rFonts w:ascii="Arial" w:hAnsi="Arial" w:cs="Arial"/>
          <w:sz w:val="22"/>
          <w:szCs w:val="22"/>
        </w:rPr>
        <w:t>6</w:t>
      </w:r>
      <w:r w:rsidR="00375BCE" w:rsidRPr="00627DCB">
        <w:rPr>
          <w:rFonts w:ascii="Arial" w:hAnsi="Arial" w:cs="Arial"/>
          <w:sz w:val="22"/>
          <w:szCs w:val="22"/>
        </w:rPr>
        <w:t xml:space="preserve"> </w:t>
      </w:r>
      <w:r w:rsidRPr="00627DCB">
        <w:rPr>
          <w:rFonts w:ascii="Arial" w:hAnsi="Arial" w:cs="Arial"/>
          <w:sz w:val="22"/>
          <w:szCs w:val="22"/>
        </w:rPr>
        <w:t xml:space="preserve">hours per week </w:t>
      </w:r>
      <w:r w:rsidR="00CF4307">
        <w:rPr>
          <w:rFonts w:ascii="Arial" w:hAnsi="Arial" w:cs="Arial"/>
          <w:sz w:val="22"/>
          <w:szCs w:val="22"/>
        </w:rPr>
        <w:t>for</w:t>
      </w:r>
      <w:r w:rsidRPr="00627DCB">
        <w:rPr>
          <w:rFonts w:ascii="Arial" w:hAnsi="Arial" w:cs="Arial"/>
          <w:sz w:val="22"/>
          <w:szCs w:val="22"/>
        </w:rPr>
        <w:t xml:space="preserve"> </w:t>
      </w:r>
      <w:r w:rsidR="00C07CB8">
        <w:rPr>
          <w:rFonts w:ascii="Arial" w:hAnsi="Arial" w:cs="Arial"/>
          <w:sz w:val="22"/>
          <w:szCs w:val="22"/>
        </w:rPr>
        <w:t xml:space="preserve">Sheffield, </w:t>
      </w:r>
      <w:r w:rsidR="00375BCE">
        <w:rPr>
          <w:rFonts w:ascii="Arial" w:hAnsi="Arial" w:cs="Arial"/>
          <w:sz w:val="22"/>
          <w:szCs w:val="22"/>
        </w:rPr>
        <w:t xml:space="preserve">6 </w:t>
      </w:r>
      <w:r w:rsidRPr="00627DCB">
        <w:rPr>
          <w:rFonts w:ascii="Arial" w:hAnsi="Arial" w:cs="Arial"/>
          <w:sz w:val="22"/>
          <w:szCs w:val="22"/>
        </w:rPr>
        <w:t xml:space="preserve">hours per week for </w:t>
      </w:r>
      <w:r w:rsidR="00C07CB8">
        <w:rPr>
          <w:rFonts w:ascii="Arial" w:hAnsi="Arial" w:cs="Arial"/>
          <w:sz w:val="22"/>
          <w:szCs w:val="22"/>
        </w:rPr>
        <w:t>Monterey</w:t>
      </w:r>
      <w:r w:rsidR="00627161">
        <w:rPr>
          <w:rFonts w:ascii="Arial" w:hAnsi="Arial" w:cs="Arial"/>
          <w:sz w:val="22"/>
          <w:szCs w:val="22"/>
        </w:rPr>
        <w:t xml:space="preserve">, </w:t>
      </w:r>
      <w:r w:rsidR="00375BCE">
        <w:rPr>
          <w:rFonts w:ascii="Arial" w:hAnsi="Arial" w:cs="Arial"/>
          <w:sz w:val="22"/>
          <w:szCs w:val="22"/>
        </w:rPr>
        <w:t>6</w:t>
      </w:r>
      <w:r w:rsidR="00CF4307">
        <w:rPr>
          <w:rFonts w:ascii="Arial" w:hAnsi="Arial" w:cs="Arial"/>
          <w:sz w:val="22"/>
          <w:szCs w:val="22"/>
        </w:rPr>
        <w:t xml:space="preserve"> hours per week for </w:t>
      </w:r>
      <w:r w:rsidR="00627161">
        <w:rPr>
          <w:rFonts w:ascii="Arial" w:hAnsi="Arial" w:cs="Arial"/>
          <w:sz w:val="22"/>
          <w:szCs w:val="22"/>
        </w:rPr>
        <w:t xml:space="preserve">New Marlborough </w:t>
      </w:r>
      <w:r w:rsidR="00C07CB8">
        <w:rPr>
          <w:rFonts w:ascii="Arial" w:hAnsi="Arial" w:cs="Arial"/>
          <w:sz w:val="22"/>
          <w:szCs w:val="22"/>
        </w:rPr>
        <w:t xml:space="preserve">and </w:t>
      </w:r>
      <w:r w:rsidR="00375BCE">
        <w:rPr>
          <w:rFonts w:ascii="Arial" w:hAnsi="Arial" w:cs="Arial"/>
          <w:sz w:val="22"/>
          <w:szCs w:val="22"/>
        </w:rPr>
        <w:t xml:space="preserve">2 </w:t>
      </w:r>
      <w:r w:rsidR="00C07CB8">
        <w:rPr>
          <w:rFonts w:ascii="Arial" w:hAnsi="Arial" w:cs="Arial"/>
          <w:sz w:val="22"/>
          <w:szCs w:val="22"/>
        </w:rPr>
        <w:t>hours per week for West Stockbridge</w:t>
      </w:r>
      <w:r w:rsidR="000A0BBC">
        <w:rPr>
          <w:rFonts w:ascii="Arial" w:hAnsi="Arial" w:cs="Arial"/>
          <w:sz w:val="22"/>
          <w:szCs w:val="22"/>
        </w:rPr>
        <w:t xml:space="preserve">.  Further </w:t>
      </w:r>
      <w:r w:rsidRPr="00627DCB">
        <w:rPr>
          <w:rFonts w:ascii="Arial" w:hAnsi="Arial" w:cs="Arial"/>
          <w:sz w:val="22"/>
          <w:szCs w:val="22"/>
        </w:rPr>
        <w:t>details of the Staffing Schedule, such as office hours or availability for inquiries in each Municipality, shall be determined jointly by the Town Manager/Administrators of the Municipalities.</w:t>
      </w:r>
    </w:p>
    <w:p w14:paraId="11B2DAFF" w14:textId="77777777" w:rsidR="00627DCB" w:rsidRDefault="00627DCB" w:rsidP="00627DCB">
      <w:pPr>
        <w:pStyle w:val="Default"/>
        <w:rPr>
          <w:rFonts w:ascii="Arial" w:hAnsi="Arial" w:cs="Arial"/>
          <w:b/>
          <w:bCs/>
          <w:sz w:val="22"/>
          <w:szCs w:val="22"/>
        </w:rPr>
      </w:pPr>
    </w:p>
    <w:p w14:paraId="228B8C1F" w14:textId="77777777" w:rsidR="00627DCB" w:rsidRDefault="00627DCB" w:rsidP="00627DCB">
      <w:pPr>
        <w:pStyle w:val="Default"/>
        <w:rPr>
          <w:rFonts w:ascii="Arial" w:hAnsi="Arial" w:cs="Arial"/>
          <w:b/>
          <w:bCs/>
          <w:sz w:val="22"/>
          <w:szCs w:val="22"/>
        </w:rPr>
      </w:pPr>
    </w:p>
    <w:p w14:paraId="29731D38" w14:textId="158821F6" w:rsidR="00627DCB" w:rsidRPr="005861BB" w:rsidRDefault="00627DCB" w:rsidP="00627DCB">
      <w:pPr>
        <w:pStyle w:val="Default"/>
        <w:rPr>
          <w:rFonts w:ascii="Arial" w:hAnsi="Arial" w:cs="Arial"/>
          <w:sz w:val="22"/>
          <w:szCs w:val="22"/>
        </w:rPr>
      </w:pPr>
      <w:r w:rsidRPr="005861BB">
        <w:rPr>
          <w:rFonts w:ascii="Arial" w:hAnsi="Arial" w:cs="Arial"/>
          <w:b/>
          <w:bCs/>
          <w:sz w:val="22"/>
          <w:szCs w:val="22"/>
        </w:rPr>
        <w:t xml:space="preserve">Desired Minimum Qualifications </w:t>
      </w:r>
    </w:p>
    <w:p w14:paraId="64D16144" w14:textId="77777777" w:rsidR="00627DCB" w:rsidRDefault="00627DCB" w:rsidP="00627DCB">
      <w:pPr>
        <w:pStyle w:val="Default"/>
        <w:rPr>
          <w:rFonts w:ascii="Arial" w:hAnsi="Arial" w:cs="Arial"/>
          <w:sz w:val="22"/>
          <w:szCs w:val="22"/>
        </w:rPr>
      </w:pPr>
    </w:p>
    <w:p w14:paraId="4034C862" w14:textId="4CC4F27C" w:rsidR="00627DCB" w:rsidRPr="005861BB" w:rsidRDefault="000A0BBC" w:rsidP="00627DCB">
      <w:pPr>
        <w:pStyle w:val="Default"/>
        <w:rPr>
          <w:rFonts w:ascii="Arial" w:hAnsi="Arial" w:cs="Arial"/>
          <w:sz w:val="22"/>
          <w:szCs w:val="22"/>
        </w:rPr>
      </w:pPr>
      <w:r w:rsidRPr="005861BB">
        <w:rPr>
          <w:rFonts w:ascii="Arial" w:hAnsi="Arial" w:cs="Arial"/>
          <w:sz w:val="22"/>
          <w:szCs w:val="22"/>
        </w:rPr>
        <w:t>Bachelor’s</w:t>
      </w:r>
      <w:r w:rsidR="00627DCB" w:rsidRPr="005861BB">
        <w:rPr>
          <w:rFonts w:ascii="Arial" w:hAnsi="Arial" w:cs="Arial"/>
          <w:sz w:val="22"/>
          <w:szCs w:val="22"/>
        </w:rPr>
        <w:t xml:space="preserve"> Degree in </w:t>
      </w:r>
      <w:r w:rsidR="00627DCB">
        <w:rPr>
          <w:rFonts w:ascii="Arial" w:hAnsi="Arial" w:cs="Arial"/>
          <w:sz w:val="22"/>
          <w:szCs w:val="22"/>
        </w:rPr>
        <w:t>H</w:t>
      </w:r>
      <w:r w:rsidR="00627DCB" w:rsidRPr="005861BB">
        <w:rPr>
          <w:rFonts w:ascii="Arial" w:hAnsi="Arial" w:cs="Arial"/>
          <w:sz w:val="22"/>
          <w:szCs w:val="22"/>
        </w:rPr>
        <w:t xml:space="preserve">uman </w:t>
      </w:r>
      <w:r w:rsidR="00627DCB">
        <w:rPr>
          <w:rFonts w:ascii="Arial" w:hAnsi="Arial" w:cs="Arial"/>
          <w:sz w:val="22"/>
          <w:szCs w:val="22"/>
        </w:rPr>
        <w:t>R</w:t>
      </w:r>
      <w:r w:rsidR="00627DCB" w:rsidRPr="005861BB">
        <w:rPr>
          <w:rFonts w:ascii="Arial" w:hAnsi="Arial" w:cs="Arial"/>
          <w:sz w:val="22"/>
          <w:szCs w:val="22"/>
        </w:rPr>
        <w:t>esources, public administration, business management or a closely related field</w:t>
      </w:r>
      <w:r w:rsidR="00B562D1">
        <w:rPr>
          <w:rFonts w:ascii="Arial" w:hAnsi="Arial" w:cs="Arial"/>
          <w:sz w:val="22"/>
          <w:szCs w:val="22"/>
        </w:rPr>
        <w:t xml:space="preserve">, minimum of three (3) </w:t>
      </w:r>
      <w:r w:rsidRPr="005861BB">
        <w:rPr>
          <w:rFonts w:ascii="Arial" w:hAnsi="Arial" w:cs="Arial"/>
          <w:sz w:val="22"/>
          <w:szCs w:val="22"/>
        </w:rPr>
        <w:t>years’ experience</w:t>
      </w:r>
      <w:r w:rsidR="00627DCB" w:rsidRPr="005861BB">
        <w:rPr>
          <w:rFonts w:ascii="Arial" w:hAnsi="Arial" w:cs="Arial"/>
          <w:sz w:val="22"/>
          <w:szCs w:val="22"/>
        </w:rPr>
        <w:t xml:space="preserve"> in personnel and/or municipal management. </w:t>
      </w:r>
      <w:r w:rsidR="00272F23" w:rsidRPr="00272F23">
        <w:rPr>
          <w:rFonts w:ascii="Arial" w:hAnsi="Arial" w:cs="Arial"/>
          <w:sz w:val="22"/>
          <w:szCs w:val="22"/>
        </w:rPr>
        <w:t>Human Resources certification desired.  A minimum of five (5) years of experience, with 3 years of progressively responsible experience in a public or governmental human resources setting preferred, or any equivalent combination of education and experience.</w:t>
      </w:r>
      <w:r w:rsidR="00272F23">
        <w:rPr>
          <w:rFonts w:ascii="Arial" w:hAnsi="Arial" w:cs="Arial"/>
          <w:sz w:val="22"/>
          <w:szCs w:val="22"/>
        </w:rPr>
        <w:t xml:space="preserve"> </w:t>
      </w:r>
      <w:r w:rsidR="00B562D1">
        <w:rPr>
          <w:rFonts w:ascii="Arial" w:hAnsi="Arial" w:cs="Arial"/>
          <w:sz w:val="22"/>
          <w:szCs w:val="22"/>
        </w:rPr>
        <w:t xml:space="preserve">Municipal experience is desirable but not required. </w:t>
      </w:r>
    </w:p>
    <w:p w14:paraId="730313EB" w14:textId="77777777" w:rsidR="000A0BBC" w:rsidRDefault="000A0BBC" w:rsidP="00627DCB">
      <w:pPr>
        <w:rPr>
          <w:rFonts w:ascii="Arial" w:hAnsi="Arial" w:cs="Arial"/>
        </w:rPr>
      </w:pPr>
    </w:p>
    <w:p w14:paraId="06C85FDE" w14:textId="37ED6F40" w:rsidR="00B63BFD" w:rsidRPr="005861BB" w:rsidRDefault="00627DCB" w:rsidP="00627DCB">
      <w:pPr>
        <w:rPr>
          <w:rFonts w:ascii="Arial" w:hAnsi="Arial" w:cs="Arial"/>
        </w:rPr>
      </w:pPr>
      <w:r w:rsidRPr="005861BB">
        <w:rPr>
          <w:rFonts w:ascii="Arial" w:hAnsi="Arial" w:cs="Arial"/>
        </w:rPr>
        <w:t xml:space="preserve">Considerable knowledge of policies and practices of public personnel administration, employee classification, compensation and benefits, recruitment, selection, training, and labor relations. </w:t>
      </w:r>
      <w:r w:rsidR="00B63BFD">
        <w:rPr>
          <w:rFonts w:ascii="Arial" w:hAnsi="Arial" w:cs="Arial"/>
        </w:rPr>
        <w:t>E</w:t>
      </w:r>
      <w:r w:rsidRPr="005861BB">
        <w:rPr>
          <w:rFonts w:ascii="Arial" w:hAnsi="Arial" w:cs="Arial"/>
        </w:rPr>
        <w:t xml:space="preserve">xcellent written and verbal communication skills; </w:t>
      </w:r>
      <w:r w:rsidR="00B63BFD">
        <w:rPr>
          <w:rFonts w:ascii="Arial" w:hAnsi="Arial" w:cs="Arial"/>
        </w:rPr>
        <w:t xml:space="preserve">strong organizational skills; </w:t>
      </w:r>
      <w:r w:rsidRPr="005861BB">
        <w:rPr>
          <w:rFonts w:ascii="Arial" w:hAnsi="Arial" w:cs="Arial"/>
        </w:rPr>
        <w:t>ability to establish and maintain effective working relationships with applicants, employees, town</w:t>
      </w:r>
      <w:r w:rsidR="00B562D1">
        <w:rPr>
          <w:rFonts w:ascii="Arial" w:hAnsi="Arial" w:cs="Arial"/>
        </w:rPr>
        <w:t xml:space="preserve"> </w:t>
      </w:r>
      <w:r w:rsidR="00B63BFD">
        <w:rPr>
          <w:rFonts w:ascii="Arial" w:hAnsi="Arial" w:cs="Arial"/>
        </w:rPr>
        <w:t>staff</w:t>
      </w:r>
      <w:r w:rsidR="00B562D1">
        <w:rPr>
          <w:rFonts w:ascii="Arial" w:hAnsi="Arial" w:cs="Arial"/>
        </w:rPr>
        <w:t>.</w:t>
      </w:r>
      <w:r w:rsidR="00B63BFD">
        <w:rPr>
          <w:rFonts w:ascii="Arial" w:hAnsi="Arial" w:cs="Arial"/>
        </w:rPr>
        <w:t xml:space="preserve">  Ability to demonstrate objectivity, sensitivity, and a balanced perspective regarding employee concerns and organizational expectations.  Ability to interact in a positive manner with personnel at all levels of authority.  Ability to prepare and analyze comprehensive reports.</w:t>
      </w:r>
    </w:p>
    <w:p w14:paraId="6B5B39A2" w14:textId="72275E7B" w:rsidR="00272F23" w:rsidRPr="00272F23" w:rsidRDefault="00272F23" w:rsidP="00272F23">
      <w:pPr>
        <w:rPr>
          <w:rFonts w:ascii="Arial" w:hAnsi="Arial" w:cs="Arial"/>
        </w:rPr>
      </w:pPr>
      <w:r w:rsidRPr="00272F23">
        <w:rPr>
          <w:rFonts w:ascii="Arial" w:hAnsi="Arial" w:cs="Arial"/>
          <w:u w:val="single"/>
        </w:rPr>
        <w:t>Knowledge</w:t>
      </w:r>
      <w:r w:rsidR="00CF4307">
        <w:rPr>
          <w:rFonts w:ascii="Arial" w:hAnsi="Arial" w:cs="Arial"/>
          <w:u w:val="single"/>
        </w:rPr>
        <w:t xml:space="preserve"> and</w:t>
      </w:r>
      <w:r w:rsidRPr="00272F23">
        <w:rPr>
          <w:rFonts w:ascii="Arial" w:hAnsi="Arial" w:cs="Arial"/>
          <w:u w:val="single"/>
        </w:rPr>
        <w:t xml:space="preserve"> Ability</w:t>
      </w:r>
      <w:r w:rsidRPr="00272F23">
        <w:rPr>
          <w:rFonts w:ascii="Arial" w:hAnsi="Arial" w:cs="Arial"/>
        </w:rPr>
        <w:t>:</w:t>
      </w:r>
    </w:p>
    <w:p w14:paraId="25BED984" w14:textId="00115967" w:rsidR="00272F23" w:rsidRPr="006F6E91" w:rsidRDefault="00272F23" w:rsidP="00272F23">
      <w:pPr>
        <w:rPr>
          <w:rFonts w:ascii="Arial" w:hAnsi="Arial"/>
          <w:color w:val="FF0000"/>
        </w:rPr>
      </w:pPr>
      <w:r w:rsidRPr="00272F23">
        <w:rPr>
          <w:rFonts w:ascii="Arial" w:hAnsi="Arial" w:cs="Arial"/>
          <w:i/>
        </w:rPr>
        <w:t xml:space="preserve">Knowledge:  </w:t>
      </w:r>
      <w:r w:rsidRPr="00272F23">
        <w:rPr>
          <w:rFonts w:ascii="Arial" w:hAnsi="Arial" w:cs="Arial"/>
        </w:rPr>
        <w:t xml:space="preserve"> Knowledge of HR policies and procedure development.  Knowledge of federal, state and local regulations associated with Human Resources.  Working knowledge of all functional aspects of human resources management, including recruiting, compensation, EEO/AA, benefits, training, employee relations, labor relations and organizational development. Thorough knowledge of office practices and procedures.  </w:t>
      </w:r>
      <w:r w:rsidRPr="006F6E91">
        <w:rPr>
          <w:rFonts w:ascii="Arial" w:hAnsi="Arial"/>
          <w:color w:val="000000" w:themeColor="text1"/>
        </w:rPr>
        <w:t>Thorough knowledge of the practices of project management, budget administration and grant administration, as applicable</w:t>
      </w:r>
      <w:r w:rsidRPr="006F6E91">
        <w:rPr>
          <w:rFonts w:ascii="Arial" w:hAnsi="Arial" w:cs="Arial"/>
          <w:color w:val="FF0000"/>
        </w:rPr>
        <w:t>.</w:t>
      </w:r>
    </w:p>
    <w:p w14:paraId="25AB60C4" w14:textId="77777777" w:rsidR="00272F23" w:rsidRPr="00272F23" w:rsidRDefault="00272F23" w:rsidP="00272F23">
      <w:pPr>
        <w:rPr>
          <w:rFonts w:ascii="Arial" w:hAnsi="Arial" w:cs="Arial"/>
          <w:i/>
        </w:rPr>
      </w:pPr>
    </w:p>
    <w:p w14:paraId="3AAC0171" w14:textId="77777777" w:rsidR="00272F23" w:rsidRPr="00272F23" w:rsidRDefault="00272F23" w:rsidP="00272F23">
      <w:pPr>
        <w:rPr>
          <w:rFonts w:ascii="Arial" w:hAnsi="Arial" w:cs="Arial"/>
          <w:b/>
        </w:rPr>
      </w:pPr>
      <w:r w:rsidRPr="00272F23">
        <w:rPr>
          <w:rFonts w:ascii="Arial" w:hAnsi="Arial" w:cs="Arial"/>
          <w:i/>
        </w:rPr>
        <w:t>Ability:</w:t>
      </w:r>
      <w:r w:rsidRPr="00272F23">
        <w:rPr>
          <w:rFonts w:ascii="Arial" w:hAnsi="Arial" w:cs="Arial"/>
        </w:rPr>
        <w:t xml:space="preserve"> Ability to maintain strict confidentiality in dealing with extremely sensitive employee information.  Ability to plan, organize and direct the preparation of studies, analyze problems, prepare reports and formulate recommendations.  Ability to communicate effectively, both orally and in writing.  Ability to establish and maintain effective working relationships with employees, local, regional, state and federal officials and the general public.  Ability to keep accurate complex records and generate reports accordingly.  Ability to multi task and manage multiple priorities.</w:t>
      </w:r>
    </w:p>
    <w:p w14:paraId="73C01567" w14:textId="77777777" w:rsidR="00272F23" w:rsidRPr="00272F23" w:rsidRDefault="00272F23" w:rsidP="00272F23">
      <w:pPr>
        <w:rPr>
          <w:rFonts w:ascii="Arial" w:hAnsi="Arial" w:cs="Arial"/>
        </w:rPr>
      </w:pPr>
    </w:p>
    <w:p w14:paraId="2845B871" w14:textId="77777777" w:rsidR="00272F23" w:rsidRPr="00272F23" w:rsidRDefault="00272F23" w:rsidP="00272F23">
      <w:pPr>
        <w:rPr>
          <w:rFonts w:ascii="Arial" w:hAnsi="Arial" w:cs="Arial"/>
          <w:b/>
        </w:rPr>
      </w:pPr>
      <w:r w:rsidRPr="00272F23">
        <w:rPr>
          <w:rFonts w:ascii="Arial" w:hAnsi="Arial" w:cs="Arial"/>
          <w:b/>
          <w:u w:val="single"/>
        </w:rPr>
        <w:t>Physical Requirements</w:t>
      </w:r>
      <w:r w:rsidRPr="00272F23">
        <w:rPr>
          <w:rFonts w:ascii="Arial" w:hAnsi="Arial" w:cs="Arial"/>
          <w:b/>
        </w:rPr>
        <w:t>:</w:t>
      </w:r>
    </w:p>
    <w:p w14:paraId="15C19A13" w14:textId="77777777" w:rsidR="00272F23" w:rsidRPr="00272F23" w:rsidRDefault="00272F23" w:rsidP="00272F23">
      <w:pPr>
        <w:rPr>
          <w:rFonts w:ascii="Arial" w:hAnsi="Arial" w:cs="Arial"/>
        </w:rPr>
      </w:pPr>
      <w:r w:rsidRPr="00272F23">
        <w:rPr>
          <w:rFonts w:ascii="Arial" w:hAnsi="Arial" w:cs="Arial"/>
        </w:rPr>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w:t>
      </w:r>
    </w:p>
    <w:p w14:paraId="3F408845" w14:textId="77777777" w:rsidR="00272F23" w:rsidRPr="00272F23" w:rsidRDefault="00272F23" w:rsidP="00272F23">
      <w:pPr>
        <w:rPr>
          <w:rFonts w:ascii="Arial" w:hAnsi="Arial" w:cs="Arial"/>
          <w:i/>
        </w:rPr>
      </w:pPr>
    </w:p>
    <w:p w14:paraId="29B88FD7" w14:textId="305EFBC2" w:rsidR="00272F23" w:rsidRPr="00272F23" w:rsidRDefault="00272F23" w:rsidP="00272F23">
      <w:pPr>
        <w:rPr>
          <w:rFonts w:ascii="Arial" w:hAnsi="Arial" w:cs="Arial"/>
        </w:rPr>
      </w:pPr>
      <w:r w:rsidRPr="00272F23">
        <w:rPr>
          <w:rFonts w:ascii="Arial" w:hAnsi="Arial" w:cs="Arial"/>
        </w:rPr>
        <w:t>Minimal physical effort generally required in performing duties under typical office conditions. Position requires the ability to operate a keyboard and standard office equipment.  The employee is frequently required to sit, talk</w:t>
      </w:r>
      <w:r w:rsidR="00D03D6A">
        <w:rPr>
          <w:rFonts w:ascii="Arial" w:hAnsi="Arial" w:cs="Arial"/>
        </w:rPr>
        <w:t>,</w:t>
      </w:r>
      <w:r w:rsidRPr="00272F23">
        <w:rPr>
          <w:rFonts w:ascii="Arial" w:hAnsi="Arial" w:cs="Arial"/>
        </w:rPr>
        <w:t xml:space="preserve"> and </w:t>
      </w:r>
      <w:r w:rsidR="00D03D6A">
        <w:rPr>
          <w:rFonts w:ascii="Arial" w:hAnsi="Arial" w:cs="Arial"/>
        </w:rPr>
        <w:t>listen</w:t>
      </w:r>
      <w:r w:rsidRPr="00272F23">
        <w:rPr>
          <w:rFonts w:ascii="Arial" w:hAnsi="Arial" w:cs="Arial"/>
        </w:rPr>
        <w:t xml:space="preserve">. Specific vision requirements include close vision, distance vision, and the ability to adjust focus.  Ability to view computer screens and work with details for extended periods of time and move throughout the office.  Must be able to convey information to municipalities, consultants, officials and the public. </w:t>
      </w:r>
    </w:p>
    <w:p w14:paraId="2872FD9A" w14:textId="77777777" w:rsidR="00272F23" w:rsidRPr="00272F23" w:rsidRDefault="00272F23" w:rsidP="00272F23">
      <w:pPr>
        <w:rPr>
          <w:rFonts w:ascii="Arial" w:hAnsi="Arial" w:cs="Arial"/>
          <w:i/>
        </w:rPr>
      </w:pPr>
    </w:p>
    <w:p w14:paraId="5EDB94BD" w14:textId="77777777" w:rsidR="00272F23" w:rsidRPr="00272F23" w:rsidRDefault="00272F23" w:rsidP="00272F23">
      <w:pPr>
        <w:rPr>
          <w:rFonts w:ascii="Arial" w:hAnsi="Arial" w:cs="Arial"/>
          <w:b/>
        </w:rPr>
      </w:pPr>
      <w:r w:rsidRPr="00272F23">
        <w:rPr>
          <w:rFonts w:ascii="Arial" w:hAnsi="Arial" w:cs="Arial"/>
          <w:b/>
          <w:u w:val="single"/>
        </w:rPr>
        <w:t>Job Environment</w:t>
      </w:r>
      <w:r w:rsidRPr="00272F23">
        <w:rPr>
          <w:rFonts w:ascii="Arial" w:hAnsi="Arial" w:cs="Arial"/>
          <w:b/>
        </w:rPr>
        <w:t>:</w:t>
      </w:r>
    </w:p>
    <w:p w14:paraId="28E610CC" w14:textId="77777777" w:rsidR="00272F23" w:rsidRPr="00272F23" w:rsidRDefault="00272F23" w:rsidP="00272F23">
      <w:pPr>
        <w:rPr>
          <w:rFonts w:ascii="Arial" w:hAnsi="Arial" w:cs="Arial"/>
          <w:b/>
        </w:rPr>
      </w:pPr>
    </w:p>
    <w:p w14:paraId="1D1F186F" w14:textId="6CAF69FA" w:rsidR="00272F23" w:rsidRPr="00272F23" w:rsidRDefault="00272F23" w:rsidP="00272F23">
      <w:pPr>
        <w:numPr>
          <w:ilvl w:val="0"/>
          <w:numId w:val="2"/>
        </w:numPr>
        <w:tabs>
          <w:tab w:val="left" w:pos="720"/>
        </w:tabs>
        <w:rPr>
          <w:rFonts w:ascii="Arial" w:hAnsi="Arial" w:cs="Arial"/>
        </w:rPr>
      </w:pPr>
      <w:r w:rsidRPr="00272F23">
        <w:rPr>
          <w:rFonts w:ascii="Arial" w:hAnsi="Arial" w:cs="Arial"/>
        </w:rPr>
        <w:t>Most work is performed in office conditions; regular schedule may require attendance at occasional evening meetings.</w:t>
      </w:r>
    </w:p>
    <w:p w14:paraId="4CF92840" w14:textId="59B5BB0F" w:rsidR="00272F23" w:rsidRPr="00272F23" w:rsidRDefault="00940BF8" w:rsidP="00272F23">
      <w:pPr>
        <w:numPr>
          <w:ilvl w:val="0"/>
          <w:numId w:val="2"/>
        </w:numPr>
        <w:rPr>
          <w:rFonts w:ascii="Arial" w:hAnsi="Arial" w:cs="Arial"/>
        </w:rPr>
      </w:pPr>
      <w:r>
        <w:rPr>
          <w:rFonts w:ascii="Arial" w:hAnsi="Arial" w:cs="Arial"/>
        </w:rPr>
        <w:t>Able to use</w:t>
      </w:r>
      <w:r w:rsidR="00272F23" w:rsidRPr="00272F23">
        <w:rPr>
          <w:rFonts w:ascii="Arial" w:hAnsi="Arial" w:cs="Arial"/>
        </w:rPr>
        <w:t xml:space="preserve"> a computer, fax, telephone, and other standard office equipment.</w:t>
      </w:r>
    </w:p>
    <w:p w14:paraId="0D89F57F" w14:textId="77777777" w:rsidR="00272F23" w:rsidRPr="00272F23" w:rsidRDefault="00272F23" w:rsidP="00272F23">
      <w:pPr>
        <w:numPr>
          <w:ilvl w:val="0"/>
          <w:numId w:val="2"/>
        </w:numPr>
        <w:tabs>
          <w:tab w:val="left" w:pos="720"/>
        </w:tabs>
        <w:rPr>
          <w:rFonts w:ascii="Arial" w:hAnsi="Arial" w:cs="Arial"/>
        </w:rPr>
      </w:pPr>
      <w:r w:rsidRPr="00272F23">
        <w:rPr>
          <w:rFonts w:ascii="Arial" w:hAnsi="Arial" w:cs="Arial"/>
        </w:rPr>
        <w:t>Performance of duties requires regular contact with local, state and federal officials, consultants, municipal employees, and colleagues.</w:t>
      </w:r>
    </w:p>
    <w:p w14:paraId="009BBF3D" w14:textId="77777777" w:rsidR="00272F23" w:rsidRPr="00272F23" w:rsidRDefault="00272F23" w:rsidP="00272F23">
      <w:pPr>
        <w:numPr>
          <w:ilvl w:val="0"/>
          <w:numId w:val="3"/>
        </w:numPr>
        <w:rPr>
          <w:rFonts w:ascii="Arial" w:hAnsi="Arial" w:cs="Arial"/>
        </w:rPr>
      </w:pPr>
      <w:r w:rsidRPr="00272F23">
        <w:rPr>
          <w:rFonts w:ascii="Arial" w:hAnsi="Arial" w:cs="Arial"/>
        </w:rPr>
        <w:t>Errors in judgment could result in delay or loss of service, and have financial and/or legal repercussions.</w:t>
      </w:r>
    </w:p>
    <w:p w14:paraId="7204402E" w14:textId="77777777" w:rsidR="00272F23" w:rsidRPr="00272F23" w:rsidRDefault="00272F23" w:rsidP="00272F23">
      <w:pPr>
        <w:rPr>
          <w:rFonts w:ascii="Arial" w:hAnsi="Arial" w:cs="Arial"/>
        </w:rPr>
      </w:pPr>
    </w:p>
    <w:p w14:paraId="42C3A7A8" w14:textId="2AD1B076" w:rsidR="005861BB" w:rsidRPr="005861BB" w:rsidRDefault="00272F23" w:rsidP="00627161">
      <w:pPr>
        <w:rPr>
          <w:rFonts w:ascii="Arial" w:hAnsi="Arial" w:cs="Arial"/>
        </w:rPr>
      </w:pPr>
      <w:r w:rsidRPr="00272F23">
        <w:rPr>
          <w:rFonts w:ascii="Arial" w:hAnsi="Arial" w:cs="Arial"/>
          <w:i/>
        </w:rPr>
        <w:t>(This job description does not constitute an employment agreement between the employer and employee and is subject to change by the employer as the needs of the employer and requirements of the job change.)</w:t>
      </w:r>
    </w:p>
    <w:sectPr w:rsidR="005861BB" w:rsidRPr="005861B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Mark Pruhenski" w:date="2021-06-22T14:49:00Z" w:initials="MP">
    <w:p w14:paraId="0D0EB9F4" w14:textId="72285B3C" w:rsidR="00793046" w:rsidRDefault="00793046">
      <w:pPr>
        <w:pStyle w:val="CommentText"/>
      </w:pPr>
      <w:r>
        <w:rPr>
          <w:rStyle w:val="CommentReference"/>
        </w:rPr>
        <w:annotationRef/>
      </w:r>
      <w:r>
        <w:t xml:space="preserve">Not sure about this section. This doesn’t seem to be the role of an HR Director in my mind. </w:t>
      </w:r>
    </w:p>
  </w:comment>
  <w:comment w:id="9" w:author="Mark Pruhenski" w:date="2021-06-22T14:54:00Z" w:initials="MP">
    <w:p w14:paraId="533D65B9" w14:textId="7A7783C6" w:rsidR="00B80F87" w:rsidRDefault="00B80F87">
      <w:pPr>
        <w:pStyle w:val="CommentText"/>
      </w:pPr>
      <w:r>
        <w:rPr>
          <w:rStyle w:val="CommentReference"/>
        </w:rPr>
        <w:annotationRef/>
      </w:r>
      <w:r>
        <w:t>This seems like TM/TA responsibility so I made a few edits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D0EB9F4" w15:done="0"/>
  <w15:commentEx w15:paraId="533D65B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1" w15:restartNumberingAfterBreak="0">
    <w:nsid w:val="0BD650B0"/>
    <w:multiLevelType w:val="hybridMultilevel"/>
    <w:tmpl w:val="70528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5040D4F"/>
    <w:multiLevelType w:val="hybridMultilevel"/>
    <w:tmpl w:val="1DDAB44C"/>
    <w:lvl w:ilvl="0" w:tplc="FFD6544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Pruhenski">
    <w15:presenceInfo w15:providerId="AD" w15:userId="S-1-5-21-194802773-843737803-2733197785-11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1BB"/>
    <w:rsid w:val="000111F4"/>
    <w:rsid w:val="00022A69"/>
    <w:rsid w:val="000276AC"/>
    <w:rsid w:val="00061086"/>
    <w:rsid w:val="000A0BBC"/>
    <w:rsid w:val="00124716"/>
    <w:rsid w:val="002447BA"/>
    <w:rsid w:val="00272F23"/>
    <w:rsid w:val="0032307D"/>
    <w:rsid w:val="00375BCE"/>
    <w:rsid w:val="00404C4F"/>
    <w:rsid w:val="004117A5"/>
    <w:rsid w:val="00415A0D"/>
    <w:rsid w:val="00491273"/>
    <w:rsid w:val="004E3595"/>
    <w:rsid w:val="005861BB"/>
    <w:rsid w:val="0059758D"/>
    <w:rsid w:val="00627161"/>
    <w:rsid w:val="00627DCB"/>
    <w:rsid w:val="006F6E91"/>
    <w:rsid w:val="007839E3"/>
    <w:rsid w:val="00793046"/>
    <w:rsid w:val="008923C2"/>
    <w:rsid w:val="008D0CAC"/>
    <w:rsid w:val="00940BF8"/>
    <w:rsid w:val="00975AAF"/>
    <w:rsid w:val="00A919B2"/>
    <w:rsid w:val="00B562D1"/>
    <w:rsid w:val="00B63BFD"/>
    <w:rsid w:val="00B80F87"/>
    <w:rsid w:val="00BF7C03"/>
    <w:rsid w:val="00C07CB8"/>
    <w:rsid w:val="00C608C6"/>
    <w:rsid w:val="00CF4307"/>
    <w:rsid w:val="00D03D6A"/>
    <w:rsid w:val="00D32F73"/>
    <w:rsid w:val="00EA3078"/>
    <w:rsid w:val="00F2000D"/>
    <w:rsid w:val="00FC7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FF488"/>
  <w15:docId w15:val="{ECD59DCD-1812-44CF-AEB1-997464AEE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61BB"/>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BF7C03"/>
    <w:rPr>
      <w:sz w:val="16"/>
      <w:szCs w:val="16"/>
    </w:rPr>
  </w:style>
  <w:style w:type="paragraph" w:styleId="CommentText">
    <w:name w:val="annotation text"/>
    <w:basedOn w:val="Normal"/>
    <w:link w:val="CommentTextChar"/>
    <w:uiPriority w:val="99"/>
    <w:semiHidden/>
    <w:unhideWhenUsed/>
    <w:rsid w:val="00BF7C03"/>
    <w:pPr>
      <w:spacing w:line="240" w:lineRule="auto"/>
    </w:pPr>
    <w:rPr>
      <w:sz w:val="20"/>
      <w:szCs w:val="20"/>
    </w:rPr>
  </w:style>
  <w:style w:type="character" w:customStyle="1" w:styleId="CommentTextChar">
    <w:name w:val="Comment Text Char"/>
    <w:basedOn w:val="DefaultParagraphFont"/>
    <w:link w:val="CommentText"/>
    <w:uiPriority w:val="99"/>
    <w:semiHidden/>
    <w:rsid w:val="00BF7C03"/>
    <w:rPr>
      <w:sz w:val="20"/>
      <w:szCs w:val="20"/>
    </w:rPr>
  </w:style>
  <w:style w:type="paragraph" w:styleId="CommentSubject">
    <w:name w:val="annotation subject"/>
    <w:basedOn w:val="CommentText"/>
    <w:next w:val="CommentText"/>
    <w:link w:val="CommentSubjectChar"/>
    <w:uiPriority w:val="99"/>
    <w:semiHidden/>
    <w:unhideWhenUsed/>
    <w:rsid w:val="00BF7C03"/>
    <w:rPr>
      <w:b/>
      <w:bCs/>
    </w:rPr>
  </w:style>
  <w:style w:type="character" w:customStyle="1" w:styleId="CommentSubjectChar">
    <w:name w:val="Comment Subject Char"/>
    <w:basedOn w:val="CommentTextChar"/>
    <w:link w:val="CommentSubject"/>
    <w:uiPriority w:val="99"/>
    <w:semiHidden/>
    <w:rsid w:val="00BF7C03"/>
    <w:rPr>
      <w:b/>
      <w:bCs/>
      <w:sz w:val="20"/>
      <w:szCs w:val="20"/>
    </w:rPr>
  </w:style>
  <w:style w:type="paragraph" w:styleId="BalloonText">
    <w:name w:val="Balloon Text"/>
    <w:basedOn w:val="Normal"/>
    <w:link w:val="BalloonTextChar"/>
    <w:uiPriority w:val="99"/>
    <w:semiHidden/>
    <w:unhideWhenUsed/>
    <w:rsid w:val="00BF7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C03"/>
    <w:rPr>
      <w:rFonts w:ascii="Tahoma" w:hAnsi="Tahoma" w:cs="Tahoma"/>
      <w:sz w:val="16"/>
      <w:szCs w:val="16"/>
    </w:rPr>
  </w:style>
  <w:style w:type="paragraph" w:styleId="ListParagraph">
    <w:name w:val="List Paragraph"/>
    <w:basedOn w:val="Normal"/>
    <w:uiPriority w:val="34"/>
    <w:qFormat/>
    <w:rsid w:val="00975AAF"/>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1627</Words>
  <Characters>9280</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Fine, Mark</dc:creator>
  <cp:lastModifiedBy>Amy Pulver</cp:lastModifiedBy>
  <cp:revision>2</cp:revision>
  <dcterms:created xsi:type="dcterms:W3CDTF">2021-07-15T22:24:00Z</dcterms:created>
  <dcterms:modified xsi:type="dcterms:W3CDTF">2021-07-15T22:24:00Z</dcterms:modified>
</cp:coreProperties>
</file>